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F8" w:rsidRDefault="00330460" w:rsidP="00330460">
      <w:pPr>
        <w:pStyle w:val="Ttulo1"/>
        <w:jc w:val="center"/>
      </w:pPr>
      <w:r w:rsidRPr="00330460">
        <w:t xml:space="preserve">Manual para criação do documento de Cadastro de </w:t>
      </w:r>
      <w:r w:rsidR="00122BB9">
        <w:t>Aposentados e Pensionistas</w:t>
      </w:r>
    </w:p>
    <w:p w:rsidR="00330460" w:rsidRPr="00330460" w:rsidRDefault="00330460" w:rsidP="00330460"/>
    <w:p w:rsidR="00330460" w:rsidRDefault="00330460" w:rsidP="00330460">
      <w:pPr>
        <w:jc w:val="both"/>
      </w:pPr>
      <w:r w:rsidRPr="00330460">
        <w:rPr>
          <w:b/>
        </w:rPr>
        <w:t>Tipo de Pacote</w:t>
      </w:r>
      <w:r>
        <w:t xml:space="preserve">: Cadastro de </w:t>
      </w:r>
      <w:r w:rsidR="00122BB9">
        <w:t>Aposentados e Pensionistas</w:t>
      </w:r>
    </w:p>
    <w:p w:rsidR="00330460" w:rsidRDefault="00330460" w:rsidP="00330460">
      <w:pPr>
        <w:jc w:val="both"/>
      </w:pPr>
      <w:r w:rsidRPr="00330460">
        <w:rPr>
          <w:b/>
        </w:rPr>
        <w:t>Tipo de Documento</w:t>
      </w:r>
      <w:r>
        <w:t xml:space="preserve">: Cadastro de </w:t>
      </w:r>
      <w:r w:rsidR="00122BB9">
        <w:t>Aposentados e Pensionistas</w:t>
      </w:r>
    </w:p>
    <w:p w:rsidR="00330460" w:rsidRDefault="00330460" w:rsidP="00330460">
      <w:pPr>
        <w:pBdr>
          <w:bottom w:val="single" w:sz="6" w:space="1" w:color="auto"/>
        </w:pBdr>
        <w:jc w:val="both"/>
        <w:rPr>
          <w:b/>
          <w:sz w:val="24"/>
        </w:rPr>
      </w:pPr>
      <w:r w:rsidRPr="00330460">
        <w:rPr>
          <w:b/>
          <w:sz w:val="24"/>
        </w:rPr>
        <w:t>Definições</w:t>
      </w:r>
    </w:p>
    <w:p w:rsidR="00C93C0E" w:rsidRPr="00C93C0E" w:rsidRDefault="009D2708" w:rsidP="00080139">
      <w:pPr>
        <w:spacing w:after="0" w:line="240" w:lineRule="auto"/>
        <w:jc w:val="both"/>
      </w:pPr>
      <w:proofErr w:type="spellStart"/>
      <w:proofErr w:type="gramStart"/>
      <w:r>
        <w:t>xmlns</w:t>
      </w:r>
      <w:proofErr w:type="gramEnd"/>
      <w:r>
        <w:t>:gen</w:t>
      </w:r>
      <w:proofErr w:type="spellEnd"/>
      <w:r w:rsidR="00C93C0E" w:rsidRPr="00C93C0E">
        <w:t>="http://www.tce.sp.gov.br/audesp/xml/generico"</w:t>
      </w:r>
    </w:p>
    <w:p w:rsidR="00330460" w:rsidRPr="00330460" w:rsidRDefault="009D2708" w:rsidP="00330460">
      <w:pPr>
        <w:jc w:val="both"/>
        <w:rPr>
          <w:b/>
          <w:sz w:val="24"/>
        </w:rPr>
      </w:pPr>
      <w:proofErr w:type="spellStart"/>
      <w:proofErr w:type="gramStart"/>
      <w:r w:rsidRPr="00CB0338">
        <w:t>xmlns</w:t>
      </w:r>
      <w:proofErr w:type="gramEnd"/>
      <w:r w:rsidRPr="00CB0338">
        <w:t>:</w:t>
      </w:r>
      <w:r w:rsidR="00122BB9" w:rsidRPr="00CB0338">
        <w:t>cap</w:t>
      </w:r>
      <w:proofErr w:type="spellEnd"/>
      <w:r w:rsidRPr="00CB0338">
        <w:t>="http://www.tce.sp.gov.br/audesp/xml/remuneracao"</w:t>
      </w:r>
    </w:p>
    <w:p w:rsidR="00330460" w:rsidRDefault="00330460" w:rsidP="00080139">
      <w:pPr>
        <w:pBdr>
          <w:bottom w:val="single" w:sz="6" w:space="1" w:color="auto"/>
        </w:pBdr>
        <w:jc w:val="both"/>
        <w:rPr>
          <w:b/>
          <w:sz w:val="24"/>
        </w:rPr>
      </w:pPr>
      <w:r w:rsidRPr="00122BB9">
        <w:rPr>
          <w:b/>
          <w:sz w:val="24"/>
        </w:rPr>
        <w:t xml:space="preserve">Cadastro de </w:t>
      </w:r>
      <w:r w:rsidR="00122BB9">
        <w:rPr>
          <w:b/>
          <w:sz w:val="24"/>
        </w:rPr>
        <w:t>Aposentados e Pensionistas</w:t>
      </w:r>
    </w:p>
    <w:p w:rsidR="00C93C0E" w:rsidRDefault="00C93C0E" w:rsidP="00330460">
      <w:pPr>
        <w:jc w:val="both"/>
        <w:rPr>
          <w:b/>
        </w:rPr>
      </w:pPr>
      <w:r w:rsidRPr="00C93C0E">
        <w:rPr>
          <w:b/>
        </w:rPr>
        <w:t>Descritor</w:t>
      </w:r>
    </w:p>
    <w:p w:rsidR="00C93C0E" w:rsidRDefault="00C93C0E" w:rsidP="00C93C0E">
      <w:pPr>
        <w:spacing w:after="0" w:line="240" w:lineRule="auto"/>
        <w:jc w:val="both"/>
      </w:pPr>
      <w:r>
        <w:t>&lt;</w:t>
      </w:r>
      <w:proofErr w:type="spellStart"/>
      <w:proofErr w:type="gramStart"/>
      <w:r w:rsidR="00CB0338">
        <w:t>cap</w:t>
      </w:r>
      <w:r w:rsidR="009D2708">
        <w:t>:</w:t>
      </w:r>
      <w:proofErr w:type="gramEnd"/>
      <w:r>
        <w:t>Descritor</w:t>
      </w:r>
      <w:proofErr w:type="spellEnd"/>
      <w:r>
        <w:t>&gt;</w:t>
      </w:r>
    </w:p>
    <w:p w:rsidR="00C93C0E" w:rsidRDefault="00080139" w:rsidP="00C93C0E">
      <w:pPr>
        <w:spacing w:after="0" w:line="240" w:lineRule="auto"/>
        <w:jc w:val="both"/>
      </w:pPr>
      <w:r>
        <w:t xml:space="preserve">        &lt;</w:t>
      </w:r>
      <w:proofErr w:type="spellStart"/>
      <w:proofErr w:type="gramStart"/>
      <w:r w:rsidR="009D2708">
        <w:t>gen</w:t>
      </w:r>
      <w:r>
        <w:t>:</w:t>
      </w:r>
      <w:proofErr w:type="gramEnd"/>
      <w:r>
        <w:t>AnoExercicio</w:t>
      </w:r>
      <w:proofErr w:type="spellEnd"/>
      <w:r>
        <w:t>&gt;</w:t>
      </w:r>
      <w:r w:rsidR="009D2708">
        <w:t>&lt;/</w:t>
      </w:r>
      <w:proofErr w:type="spellStart"/>
      <w:r w:rsidR="009D2708">
        <w:t>gen</w:t>
      </w:r>
      <w:r w:rsidR="00C93C0E">
        <w:t>:AnoExercicio</w:t>
      </w:r>
      <w:proofErr w:type="spellEnd"/>
      <w:r w:rsidR="00C93C0E">
        <w:t>&gt;</w:t>
      </w:r>
    </w:p>
    <w:p w:rsidR="00C93C0E" w:rsidRDefault="00C93C0E" w:rsidP="00C93C0E">
      <w:pPr>
        <w:spacing w:after="0" w:line="240" w:lineRule="auto"/>
        <w:jc w:val="both"/>
      </w:pPr>
      <w:r>
        <w:t xml:space="preserve">        &lt;</w:t>
      </w:r>
      <w:proofErr w:type="spellStart"/>
      <w:proofErr w:type="gramStart"/>
      <w:r w:rsidR="009D2708">
        <w:t>gen</w:t>
      </w:r>
      <w:r>
        <w:t>:</w:t>
      </w:r>
      <w:proofErr w:type="gramEnd"/>
      <w:r>
        <w:t>TipoDocumento</w:t>
      </w:r>
      <w:proofErr w:type="spellEnd"/>
      <w:r>
        <w:t>&gt;&lt;/</w:t>
      </w:r>
      <w:proofErr w:type="spellStart"/>
      <w:r w:rsidR="009D2708">
        <w:t>gen</w:t>
      </w:r>
      <w:r>
        <w:t>:TipoDocumento</w:t>
      </w:r>
      <w:proofErr w:type="spellEnd"/>
      <w:r>
        <w:t>&gt;</w:t>
      </w:r>
    </w:p>
    <w:p w:rsidR="00C93C0E" w:rsidRDefault="00C93C0E" w:rsidP="00C93C0E">
      <w:pPr>
        <w:spacing w:after="0" w:line="240" w:lineRule="auto"/>
        <w:jc w:val="both"/>
      </w:pPr>
      <w:r>
        <w:t xml:space="preserve">   </w:t>
      </w:r>
      <w:r w:rsidR="00080139">
        <w:t xml:space="preserve">     &lt;</w:t>
      </w:r>
      <w:proofErr w:type="spellStart"/>
      <w:proofErr w:type="gramStart"/>
      <w:r w:rsidR="009D2708">
        <w:t>gen</w:t>
      </w:r>
      <w:r w:rsidR="00080139">
        <w:t>:</w:t>
      </w:r>
      <w:proofErr w:type="gramEnd"/>
      <w:r w:rsidR="00080139">
        <w:t>Entidade</w:t>
      </w:r>
      <w:proofErr w:type="spellEnd"/>
      <w:r w:rsidR="00080139">
        <w:t>&gt;</w:t>
      </w:r>
      <w:r>
        <w:t>&lt;/</w:t>
      </w:r>
      <w:proofErr w:type="spellStart"/>
      <w:r w:rsidR="009D2708">
        <w:t>gen</w:t>
      </w:r>
      <w:r>
        <w:t>:Entidade</w:t>
      </w:r>
      <w:proofErr w:type="spellEnd"/>
      <w:r>
        <w:t>&gt;</w:t>
      </w:r>
    </w:p>
    <w:p w:rsidR="00C93C0E" w:rsidRDefault="00080139" w:rsidP="00C93C0E">
      <w:pPr>
        <w:spacing w:after="0" w:line="240" w:lineRule="auto"/>
        <w:jc w:val="both"/>
      </w:pPr>
      <w:r>
        <w:t xml:space="preserve">        &lt;</w:t>
      </w:r>
      <w:proofErr w:type="spellStart"/>
      <w:proofErr w:type="gramStart"/>
      <w:r w:rsidR="009D2708">
        <w:t>gen</w:t>
      </w:r>
      <w:r>
        <w:t>:</w:t>
      </w:r>
      <w:proofErr w:type="gramEnd"/>
      <w:r>
        <w:t>Municipio</w:t>
      </w:r>
      <w:proofErr w:type="spellEnd"/>
      <w:r>
        <w:t>&gt;</w:t>
      </w:r>
      <w:r w:rsidR="00C93C0E">
        <w:t>&lt;/</w:t>
      </w:r>
      <w:proofErr w:type="spellStart"/>
      <w:r w:rsidR="009D2708">
        <w:t>gen</w:t>
      </w:r>
      <w:r w:rsidR="00C93C0E">
        <w:t>:Municipio</w:t>
      </w:r>
      <w:proofErr w:type="spellEnd"/>
      <w:r w:rsidR="00C93C0E">
        <w:t>&gt;</w:t>
      </w:r>
    </w:p>
    <w:p w:rsidR="00C93C0E" w:rsidRDefault="00C93C0E" w:rsidP="00C93C0E">
      <w:pPr>
        <w:spacing w:after="0" w:line="240" w:lineRule="auto"/>
        <w:jc w:val="both"/>
      </w:pPr>
      <w:r>
        <w:t xml:space="preserve">      </w:t>
      </w:r>
      <w:r w:rsidR="00080139">
        <w:t xml:space="preserve">  &lt;</w:t>
      </w:r>
      <w:proofErr w:type="spellStart"/>
      <w:proofErr w:type="gramStart"/>
      <w:r w:rsidR="009D2708">
        <w:t>gen</w:t>
      </w:r>
      <w:r w:rsidR="00080139">
        <w:t>:</w:t>
      </w:r>
      <w:proofErr w:type="gramEnd"/>
      <w:r w:rsidR="00080139">
        <w:t>DataCriacaoXML</w:t>
      </w:r>
      <w:proofErr w:type="spellEnd"/>
      <w:r w:rsidR="00080139">
        <w:t>&gt;</w:t>
      </w:r>
      <w:r>
        <w:t>&lt;/</w:t>
      </w:r>
      <w:proofErr w:type="spellStart"/>
      <w:r w:rsidR="009D2708">
        <w:t>gen</w:t>
      </w:r>
      <w:r>
        <w:t>:DataCriacaoXML</w:t>
      </w:r>
      <w:proofErr w:type="spellEnd"/>
      <w:r>
        <w:t>&gt;</w:t>
      </w:r>
    </w:p>
    <w:p w:rsidR="00C93C0E" w:rsidRDefault="00C93C0E" w:rsidP="00C93C0E">
      <w:pPr>
        <w:spacing w:after="0" w:line="240" w:lineRule="auto"/>
        <w:jc w:val="both"/>
      </w:pPr>
      <w:r>
        <w:t>&lt;/</w:t>
      </w:r>
      <w:proofErr w:type="spellStart"/>
      <w:proofErr w:type="gramStart"/>
      <w:r w:rsidR="00CB0338">
        <w:t>cap</w:t>
      </w:r>
      <w:r w:rsidR="009D2708">
        <w:t>:</w:t>
      </w:r>
      <w:proofErr w:type="gramEnd"/>
      <w:r>
        <w:t>Descritor</w:t>
      </w:r>
      <w:proofErr w:type="spellEnd"/>
      <w:r>
        <w:t>&gt;</w:t>
      </w:r>
    </w:p>
    <w:p w:rsidR="00C93C0E" w:rsidRDefault="00C93C0E" w:rsidP="00C93C0E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80139" w:rsidTr="00080139">
        <w:tc>
          <w:tcPr>
            <w:tcW w:w="4606" w:type="dxa"/>
          </w:tcPr>
          <w:p w:rsidR="00080139" w:rsidRPr="00080139" w:rsidRDefault="00080139" w:rsidP="00C93C0E">
            <w:pPr>
              <w:jc w:val="both"/>
              <w:rPr>
                <w:b/>
              </w:rPr>
            </w:pPr>
            <w:r w:rsidRPr="00080139">
              <w:rPr>
                <w:b/>
              </w:rPr>
              <w:t>TAG</w:t>
            </w:r>
          </w:p>
        </w:tc>
        <w:tc>
          <w:tcPr>
            <w:tcW w:w="4606" w:type="dxa"/>
          </w:tcPr>
          <w:p w:rsidR="00080139" w:rsidRPr="00080139" w:rsidRDefault="00080139" w:rsidP="00C93C0E">
            <w:pPr>
              <w:jc w:val="both"/>
              <w:rPr>
                <w:b/>
              </w:rPr>
            </w:pPr>
            <w:r w:rsidRPr="00080139">
              <w:rPr>
                <w:b/>
              </w:rPr>
              <w:t>Deve ser preenchida com</w:t>
            </w:r>
          </w:p>
        </w:tc>
      </w:tr>
      <w:tr w:rsidR="00080139" w:rsidTr="00080139">
        <w:tc>
          <w:tcPr>
            <w:tcW w:w="4606" w:type="dxa"/>
          </w:tcPr>
          <w:p w:rsidR="00080139" w:rsidRDefault="009D2708" w:rsidP="00C93C0E">
            <w:pPr>
              <w:jc w:val="both"/>
            </w:pPr>
            <w:proofErr w:type="spellStart"/>
            <w:proofErr w:type="gramStart"/>
            <w:r>
              <w:t>gen</w:t>
            </w:r>
            <w:proofErr w:type="gramEnd"/>
            <w:r w:rsidR="00080139">
              <w:t>:AnoExercicio</w:t>
            </w:r>
            <w:proofErr w:type="spellEnd"/>
          </w:p>
        </w:tc>
        <w:tc>
          <w:tcPr>
            <w:tcW w:w="4606" w:type="dxa"/>
          </w:tcPr>
          <w:p w:rsidR="00080139" w:rsidRDefault="00080139" w:rsidP="00C93C0E">
            <w:pPr>
              <w:jc w:val="both"/>
            </w:pPr>
            <w:r>
              <w:t>Ano do exercício (ex.: 2016)</w:t>
            </w:r>
          </w:p>
        </w:tc>
      </w:tr>
      <w:tr w:rsidR="00080139" w:rsidTr="00080139">
        <w:tc>
          <w:tcPr>
            <w:tcW w:w="4606" w:type="dxa"/>
          </w:tcPr>
          <w:p w:rsidR="00080139" w:rsidRDefault="009D2708" w:rsidP="00080139">
            <w:pPr>
              <w:jc w:val="both"/>
            </w:pPr>
            <w:proofErr w:type="spellStart"/>
            <w:proofErr w:type="gramStart"/>
            <w:r>
              <w:t>gen</w:t>
            </w:r>
            <w:proofErr w:type="gramEnd"/>
            <w:r w:rsidR="00080139">
              <w:t>:TipoDocumento</w:t>
            </w:r>
            <w:proofErr w:type="spellEnd"/>
          </w:p>
        </w:tc>
        <w:tc>
          <w:tcPr>
            <w:tcW w:w="4606" w:type="dxa"/>
          </w:tcPr>
          <w:p w:rsidR="00080139" w:rsidRDefault="00080139" w:rsidP="00C93C0E">
            <w:pPr>
              <w:jc w:val="both"/>
            </w:pPr>
            <w:r w:rsidRPr="00080139">
              <w:t xml:space="preserve">Cadastro de </w:t>
            </w:r>
            <w:r w:rsidR="0022623C">
              <w:t>Aposentados e Pensionistas</w:t>
            </w:r>
          </w:p>
        </w:tc>
      </w:tr>
      <w:tr w:rsidR="00080139" w:rsidTr="00080139">
        <w:tc>
          <w:tcPr>
            <w:tcW w:w="4606" w:type="dxa"/>
          </w:tcPr>
          <w:p w:rsidR="00080139" w:rsidRDefault="009D2708" w:rsidP="00080139">
            <w:pPr>
              <w:jc w:val="both"/>
            </w:pPr>
            <w:proofErr w:type="spellStart"/>
            <w:proofErr w:type="gramStart"/>
            <w:r>
              <w:t>gen</w:t>
            </w:r>
            <w:proofErr w:type="gramEnd"/>
            <w:r w:rsidR="00080139">
              <w:t>:Entidade</w:t>
            </w:r>
            <w:proofErr w:type="spellEnd"/>
          </w:p>
        </w:tc>
        <w:tc>
          <w:tcPr>
            <w:tcW w:w="4606" w:type="dxa"/>
          </w:tcPr>
          <w:p w:rsidR="00080139" w:rsidRPr="00BB56DB" w:rsidRDefault="00080139" w:rsidP="00C93C0E">
            <w:pPr>
              <w:jc w:val="both"/>
              <w:rPr>
                <w:vertAlign w:val="superscript"/>
              </w:rPr>
            </w:pPr>
            <w:r>
              <w:t>Código da entidade no Audesp</w:t>
            </w:r>
            <w:r w:rsidR="00BB56DB">
              <w:rPr>
                <w:vertAlign w:val="superscript"/>
              </w:rPr>
              <w:t>1</w:t>
            </w:r>
          </w:p>
        </w:tc>
      </w:tr>
      <w:tr w:rsidR="00080139" w:rsidTr="00080139">
        <w:tc>
          <w:tcPr>
            <w:tcW w:w="4606" w:type="dxa"/>
          </w:tcPr>
          <w:p w:rsidR="00080139" w:rsidRDefault="009D2708" w:rsidP="00080139">
            <w:pPr>
              <w:jc w:val="both"/>
            </w:pPr>
            <w:proofErr w:type="spellStart"/>
            <w:proofErr w:type="gramStart"/>
            <w:r>
              <w:t>gen</w:t>
            </w:r>
            <w:proofErr w:type="gramEnd"/>
            <w:r>
              <w:t>:</w:t>
            </w:r>
            <w:r w:rsidR="00080139">
              <w:t>Municipio</w:t>
            </w:r>
            <w:proofErr w:type="spellEnd"/>
          </w:p>
        </w:tc>
        <w:tc>
          <w:tcPr>
            <w:tcW w:w="4606" w:type="dxa"/>
          </w:tcPr>
          <w:p w:rsidR="00080139" w:rsidRPr="00BB56DB" w:rsidRDefault="00080139" w:rsidP="00C93C0E">
            <w:pPr>
              <w:jc w:val="both"/>
              <w:rPr>
                <w:vertAlign w:val="superscript"/>
              </w:rPr>
            </w:pPr>
            <w:r>
              <w:t>Código do município no Audesp</w:t>
            </w:r>
            <w:r w:rsidR="00BB56DB">
              <w:rPr>
                <w:vertAlign w:val="superscript"/>
              </w:rPr>
              <w:t>1</w:t>
            </w:r>
          </w:p>
        </w:tc>
      </w:tr>
      <w:tr w:rsidR="00080139" w:rsidTr="00080139">
        <w:tc>
          <w:tcPr>
            <w:tcW w:w="4606" w:type="dxa"/>
          </w:tcPr>
          <w:p w:rsidR="00080139" w:rsidRDefault="009D2708" w:rsidP="00080139">
            <w:pPr>
              <w:jc w:val="both"/>
            </w:pPr>
            <w:proofErr w:type="spellStart"/>
            <w:proofErr w:type="gramStart"/>
            <w:r>
              <w:t>gen</w:t>
            </w:r>
            <w:proofErr w:type="gramEnd"/>
            <w:r w:rsidR="00080139">
              <w:t>:DataCriacaoXML</w:t>
            </w:r>
            <w:proofErr w:type="spellEnd"/>
          </w:p>
        </w:tc>
        <w:tc>
          <w:tcPr>
            <w:tcW w:w="4606" w:type="dxa"/>
          </w:tcPr>
          <w:p w:rsidR="00080139" w:rsidRDefault="00080139" w:rsidP="00C93C0E">
            <w:pPr>
              <w:jc w:val="both"/>
            </w:pPr>
            <w:r>
              <w:t>Data de elaboração do documento XML</w:t>
            </w:r>
          </w:p>
        </w:tc>
      </w:tr>
    </w:tbl>
    <w:p w:rsidR="00080139" w:rsidRDefault="00080139" w:rsidP="00C93C0E">
      <w:pPr>
        <w:spacing w:after="0" w:line="240" w:lineRule="auto"/>
        <w:jc w:val="both"/>
      </w:pPr>
    </w:p>
    <w:p w:rsidR="00C93C0E" w:rsidRDefault="00BB56DB" w:rsidP="00C93C0E">
      <w:pPr>
        <w:spacing w:after="0" w:line="240" w:lineRule="auto"/>
        <w:jc w:val="both"/>
      </w:pPr>
      <w:proofErr w:type="gramStart"/>
      <w:r w:rsidRPr="00BB56DB">
        <w:rPr>
          <w:vertAlign w:val="superscript"/>
        </w:rPr>
        <w:t>1</w:t>
      </w:r>
      <w:proofErr w:type="gramEnd"/>
      <w:r w:rsidR="00080139">
        <w:t xml:space="preserve"> Os códigos das entidades e dos municípios no </w:t>
      </w:r>
      <w:proofErr w:type="spellStart"/>
      <w:r w:rsidR="00080139">
        <w:t>Audesp</w:t>
      </w:r>
      <w:proofErr w:type="spellEnd"/>
      <w:r w:rsidR="00080139">
        <w:t xml:space="preserve"> podem ser encontrados na planilha eletrônica publicada em </w:t>
      </w:r>
      <w:hyperlink r:id="rId9" w:history="1">
        <w:r w:rsidRPr="00456DB2">
          <w:rPr>
            <w:rStyle w:val="Hyperlink"/>
          </w:rPr>
          <w:t>https://www4.tce.sp.gov.br/audesp/coletor</w:t>
        </w:r>
      </w:hyperlink>
      <w:r>
        <w:t xml:space="preserve"> .</w:t>
      </w:r>
    </w:p>
    <w:p w:rsidR="00080139" w:rsidRDefault="00080139" w:rsidP="00C93C0E">
      <w:pPr>
        <w:spacing w:after="0" w:line="240" w:lineRule="auto"/>
        <w:jc w:val="both"/>
      </w:pPr>
    </w:p>
    <w:p w:rsidR="009D2708" w:rsidRDefault="009D2708" w:rsidP="00C93C0E">
      <w:pPr>
        <w:spacing w:after="0" w:line="240" w:lineRule="auto"/>
        <w:jc w:val="both"/>
      </w:pPr>
    </w:p>
    <w:p w:rsidR="008E71C0" w:rsidRDefault="008E71C0" w:rsidP="00C93C0E">
      <w:pPr>
        <w:spacing w:after="0" w:line="240" w:lineRule="auto"/>
        <w:jc w:val="both"/>
      </w:pPr>
    </w:p>
    <w:p w:rsidR="008E71C0" w:rsidRDefault="008E71C0" w:rsidP="00C93C0E">
      <w:pPr>
        <w:spacing w:after="0" w:line="240" w:lineRule="auto"/>
        <w:jc w:val="both"/>
      </w:pPr>
    </w:p>
    <w:p w:rsidR="008E71C0" w:rsidRDefault="008E71C0" w:rsidP="00C93C0E">
      <w:pPr>
        <w:spacing w:after="0" w:line="240" w:lineRule="auto"/>
        <w:jc w:val="both"/>
      </w:pPr>
    </w:p>
    <w:p w:rsidR="008E71C0" w:rsidRDefault="008E71C0" w:rsidP="00C93C0E">
      <w:pPr>
        <w:spacing w:after="0" w:line="240" w:lineRule="auto"/>
        <w:jc w:val="both"/>
      </w:pPr>
    </w:p>
    <w:p w:rsidR="008E71C0" w:rsidRDefault="008E71C0" w:rsidP="00C93C0E">
      <w:pPr>
        <w:spacing w:after="0" w:line="240" w:lineRule="auto"/>
        <w:jc w:val="both"/>
      </w:pPr>
    </w:p>
    <w:p w:rsidR="008E71C0" w:rsidRDefault="008E71C0" w:rsidP="00C93C0E">
      <w:pPr>
        <w:spacing w:after="0" w:line="240" w:lineRule="auto"/>
        <w:jc w:val="both"/>
      </w:pPr>
    </w:p>
    <w:p w:rsidR="008E71C0" w:rsidRDefault="008E71C0" w:rsidP="00C93C0E">
      <w:pPr>
        <w:spacing w:after="0" w:line="240" w:lineRule="auto"/>
        <w:jc w:val="both"/>
      </w:pPr>
    </w:p>
    <w:p w:rsidR="008E71C0" w:rsidRDefault="008E71C0" w:rsidP="00C93C0E">
      <w:pPr>
        <w:spacing w:after="0" w:line="240" w:lineRule="auto"/>
        <w:jc w:val="both"/>
      </w:pPr>
    </w:p>
    <w:p w:rsidR="00BB56DB" w:rsidRDefault="00BB56DB" w:rsidP="00C93C0E">
      <w:pPr>
        <w:spacing w:after="0" w:line="240" w:lineRule="auto"/>
        <w:jc w:val="both"/>
      </w:pPr>
    </w:p>
    <w:p w:rsidR="00080139" w:rsidRDefault="00CB0338" w:rsidP="00C93C0E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Cadastro de Aposentados e Pensionistas</w:t>
      </w:r>
    </w:p>
    <w:p w:rsidR="009D2708" w:rsidRDefault="009D2708" w:rsidP="00C93C0E">
      <w:pPr>
        <w:spacing w:after="0" w:line="240" w:lineRule="auto"/>
        <w:jc w:val="both"/>
        <w:rPr>
          <w:b/>
        </w:rPr>
      </w:pPr>
    </w:p>
    <w:p w:rsidR="008E71C0" w:rsidRDefault="008E71C0" w:rsidP="008E71C0">
      <w:pPr>
        <w:spacing w:after="0" w:line="240" w:lineRule="auto"/>
        <w:jc w:val="both"/>
      </w:pPr>
      <w:r>
        <w:t>&lt;</w:t>
      </w:r>
      <w:proofErr w:type="spellStart"/>
      <w:proofErr w:type="gramStart"/>
      <w:r w:rsidR="00103104">
        <w:t>cap</w:t>
      </w:r>
      <w:r>
        <w:t>:</w:t>
      </w:r>
      <w:proofErr w:type="gramEnd"/>
      <w:r>
        <w:t>ListaAposentadoriasPensoes</w:t>
      </w:r>
      <w:proofErr w:type="spellEnd"/>
      <w:r>
        <w:t>&gt;</w:t>
      </w:r>
    </w:p>
    <w:p w:rsidR="008E71C0" w:rsidRDefault="00103104" w:rsidP="008E71C0">
      <w:pPr>
        <w:spacing w:after="0" w:line="240" w:lineRule="auto"/>
        <w:jc w:val="both"/>
      </w:pPr>
      <w:r>
        <w:t xml:space="preserve">        &lt;</w:t>
      </w:r>
      <w:proofErr w:type="spellStart"/>
      <w:r>
        <w:t>cap</w:t>
      </w:r>
      <w:r w:rsidR="008E71C0">
        <w:t>:Nome</w:t>
      </w:r>
      <w:proofErr w:type="spellEnd"/>
      <w:r w:rsidR="008E71C0">
        <w:t>&gt;&lt;/</w:t>
      </w:r>
      <w:proofErr w:type="spellStart"/>
      <w:r>
        <w:t>cap</w:t>
      </w:r>
      <w:r w:rsidR="008E71C0">
        <w:t>:Nome</w:t>
      </w:r>
      <w:proofErr w:type="spellEnd"/>
      <w:r w:rsidR="008E71C0">
        <w:t>&gt;</w:t>
      </w:r>
    </w:p>
    <w:p w:rsidR="008E71C0" w:rsidRPr="00C55DFC" w:rsidRDefault="008E71C0" w:rsidP="008E71C0">
      <w:pPr>
        <w:spacing w:after="0" w:line="240" w:lineRule="auto"/>
        <w:jc w:val="both"/>
      </w:pPr>
      <w:r>
        <w:t xml:space="preserve">        </w:t>
      </w:r>
      <w:r w:rsidR="00103104" w:rsidRPr="00C55DFC">
        <w:t>&lt;</w:t>
      </w:r>
      <w:proofErr w:type="spellStart"/>
      <w:proofErr w:type="gramStart"/>
      <w:r w:rsidR="00103104" w:rsidRPr="00C55DFC">
        <w:t>cap</w:t>
      </w:r>
      <w:r w:rsidRPr="00C55DFC">
        <w:t>:</w:t>
      </w:r>
      <w:proofErr w:type="gramEnd"/>
      <w:r w:rsidRPr="00C55DFC">
        <w:t>CPF</w:t>
      </w:r>
      <w:proofErr w:type="spellEnd"/>
      <w:r w:rsidRPr="00C55DFC">
        <w:t xml:space="preserve"> Tipo="02"&gt;</w:t>
      </w:r>
    </w:p>
    <w:p w:rsidR="008E71C0" w:rsidRPr="00C55DFC" w:rsidRDefault="00103104" w:rsidP="008E71C0">
      <w:pPr>
        <w:spacing w:after="0" w:line="240" w:lineRule="auto"/>
        <w:jc w:val="both"/>
      </w:pPr>
      <w:r w:rsidRPr="00C55DFC">
        <w:t xml:space="preserve">            &lt;</w:t>
      </w:r>
      <w:proofErr w:type="spellStart"/>
      <w:proofErr w:type="gramStart"/>
      <w:r w:rsidRPr="00C55DFC">
        <w:t>gen:</w:t>
      </w:r>
      <w:proofErr w:type="gramEnd"/>
      <w:r w:rsidRPr="00C55DFC">
        <w:t>Numero</w:t>
      </w:r>
      <w:proofErr w:type="spellEnd"/>
      <w:r w:rsidRPr="00C55DFC">
        <w:t>&gt;&lt;/</w:t>
      </w:r>
      <w:proofErr w:type="spellStart"/>
      <w:r w:rsidRPr="00C55DFC">
        <w:t>gen</w:t>
      </w:r>
      <w:r w:rsidR="008E71C0" w:rsidRPr="00C55DFC">
        <w:t>:Numero</w:t>
      </w:r>
      <w:proofErr w:type="spellEnd"/>
      <w:r w:rsidR="008E71C0" w:rsidRPr="00C55DFC">
        <w:t>&gt;</w:t>
      </w:r>
    </w:p>
    <w:p w:rsidR="008E71C0" w:rsidRDefault="00103104" w:rsidP="008E71C0">
      <w:pPr>
        <w:spacing w:after="0" w:line="240" w:lineRule="auto"/>
        <w:jc w:val="both"/>
      </w:pPr>
      <w:r w:rsidRPr="00C55DFC">
        <w:t xml:space="preserve">        &lt;/</w:t>
      </w:r>
      <w:proofErr w:type="spellStart"/>
      <w:proofErr w:type="gramStart"/>
      <w:r w:rsidRPr="00C55DFC">
        <w:t>cap</w:t>
      </w:r>
      <w:r w:rsidR="008E71C0" w:rsidRPr="00C55DFC">
        <w:t>:</w:t>
      </w:r>
      <w:proofErr w:type="gramEnd"/>
      <w:r w:rsidR="008E71C0" w:rsidRPr="00C55DFC">
        <w:t>CPF</w:t>
      </w:r>
      <w:proofErr w:type="spellEnd"/>
      <w:r w:rsidR="008E71C0" w:rsidRPr="00C55DFC">
        <w:t>&gt;</w:t>
      </w:r>
    </w:p>
    <w:p w:rsidR="008E71C0" w:rsidRDefault="00103104" w:rsidP="008E71C0">
      <w:pPr>
        <w:spacing w:after="0" w:line="240" w:lineRule="auto"/>
        <w:jc w:val="both"/>
      </w:pPr>
      <w:r>
        <w:t xml:space="preserve">        &lt;</w:t>
      </w:r>
      <w:proofErr w:type="spellStart"/>
      <w:proofErr w:type="gramStart"/>
      <w:r>
        <w:t>cap:</w:t>
      </w:r>
      <w:proofErr w:type="gramEnd"/>
      <w:r>
        <w:t>DataNascimento</w:t>
      </w:r>
      <w:proofErr w:type="spellEnd"/>
      <w:r>
        <w:t>&gt;&lt;/</w:t>
      </w:r>
      <w:proofErr w:type="spellStart"/>
      <w:r>
        <w:t>cap</w:t>
      </w:r>
      <w:r w:rsidR="008E71C0">
        <w:t>:DataNascimento</w:t>
      </w:r>
      <w:proofErr w:type="spellEnd"/>
      <w:r w:rsidR="008E71C0">
        <w:t>&gt;</w:t>
      </w:r>
    </w:p>
    <w:p w:rsidR="009D2708" w:rsidRDefault="00103104" w:rsidP="008E71C0">
      <w:pPr>
        <w:spacing w:after="0" w:line="240" w:lineRule="auto"/>
        <w:jc w:val="both"/>
      </w:pPr>
      <w:r>
        <w:t xml:space="preserve">        &lt;</w:t>
      </w:r>
      <w:proofErr w:type="spellStart"/>
      <w:proofErr w:type="gramStart"/>
      <w:r>
        <w:t>cap</w:t>
      </w:r>
      <w:r w:rsidR="008E71C0">
        <w:t>:</w:t>
      </w:r>
      <w:proofErr w:type="gramEnd"/>
      <w:r w:rsidR="008E71C0">
        <w:t>DadosAposentadoriaPensao</w:t>
      </w:r>
      <w:proofErr w:type="spellEnd"/>
      <w:r w:rsidR="008E71C0">
        <w:t>&gt;</w:t>
      </w:r>
    </w:p>
    <w:p w:rsidR="008E71C0" w:rsidRDefault="008E71C0" w:rsidP="008E71C0">
      <w:pPr>
        <w:spacing w:after="0" w:line="240" w:lineRule="auto"/>
        <w:jc w:val="both"/>
      </w:pPr>
      <w:r>
        <w:tab/>
        <w:t>...</w:t>
      </w:r>
    </w:p>
    <w:p w:rsidR="008E71C0" w:rsidRDefault="008E71C0" w:rsidP="008E71C0">
      <w:pPr>
        <w:spacing w:after="0" w:line="240" w:lineRule="auto"/>
        <w:jc w:val="both"/>
      </w:pPr>
      <w:r>
        <w:t xml:space="preserve">        </w:t>
      </w:r>
      <w:r w:rsidR="00103104">
        <w:t>&lt;/</w:t>
      </w:r>
      <w:proofErr w:type="spellStart"/>
      <w:proofErr w:type="gramStart"/>
      <w:r w:rsidR="00103104">
        <w:t>cap</w:t>
      </w:r>
      <w:r>
        <w:t>:</w:t>
      </w:r>
      <w:proofErr w:type="gramEnd"/>
      <w:r>
        <w:t>DadosAposentadoriaPensao</w:t>
      </w:r>
      <w:proofErr w:type="spellEnd"/>
      <w:r>
        <w:t>&gt;</w:t>
      </w:r>
    </w:p>
    <w:p w:rsidR="008E71C0" w:rsidRDefault="00103104" w:rsidP="008E71C0">
      <w:pPr>
        <w:spacing w:after="0" w:line="240" w:lineRule="auto"/>
        <w:jc w:val="both"/>
      </w:pPr>
      <w:r>
        <w:t>&lt;/</w:t>
      </w:r>
      <w:proofErr w:type="spellStart"/>
      <w:proofErr w:type="gramStart"/>
      <w:r>
        <w:t>cap</w:t>
      </w:r>
      <w:r w:rsidR="008E71C0">
        <w:t>:</w:t>
      </w:r>
      <w:proofErr w:type="gramEnd"/>
      <w:r w:rsidR="008E71C0">
        <w:t>ListaAposentadoriasPensoes</w:t>
      </w:r>
      <w:proofErr w:type="spellEnd"/>
      <w:r w:rsidR="008E71C0">
        <w:t>&gt;</w:t>
      </w:r>
    </w:p>
    <w:p w:rsidR="008E71C0" w:rsidRDefault="008E71C0" w:rsidP="008E71C0">
      <w:pPr>
        <w:spacing w:after="0" w:line="240" w:lineRule="auto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D2708" w:rsidTr="00376B91">
        <w:tc>
          <w:tcPr>
            <w:tcW w:w="4606" w:type="dxa"/>
          </w:tcPr>
          <w:p w:rsidR="009D2708" w:rsidRPr="00080139" w:rsidRDefault="009D2708" w:rsidP="00376B91">
            <w:pPr>
              <w:jc w:val="both"/>
              <w:rPr>
                <w:b/>
              </w:rPr>
            </w:pPr>
            <w:r w:rsidRPr="00080139">
              <w:rPr>
                <w:b/>
              </w:rPr>
              <w:t>TAG</w:t>
            </w:r>
          </w:p>
        </w:tc>
        <w:tc>
          <w:tcPr>
            <w:tcW w:w="4606" w:type="dxa"/>
          </w:tcPr>
          <w:p w:rsidR="009D2708" w:rsidRPr="00080139" w:rsidRDefault="009D2708" w:rsidP="00376B91">
            <w:pPr>
              <w:jc w:val="both"/>
              <w:rPr>
                <w:b/>
              </w:rPr>
            </w:pPr>
            <w:r w:rsidRPr="00080139">
              <w:rPr>
                <w:b/>
              </w:rPr>
              <w:t>Deve ser preenchida com</w:t>
            </w:r>
          </w:p>
        </w:tc>
      </w:tr>
      <w:tr w:rsidR="009D2708" w:rsidTr="00376B91">
        <w:tc>
          <w:tcPr>
            <w:tcW w:w="4606" w:type="dxa"/>
          </w:tcPr>
          <w:p w:rsidR="009D2708" w:rsidRDefault="00002DB3" w:rsidP="00376B91">
            <w:pPr>
              <w:jc w:val="both"/>
            </w:pPr>
            <w:proofErr w:type="spellStart"/>
            <w:proofErr w:type="gramStart"/>
            <w:r>
              <w:t>cap</w:t>
            </w:r>
            <w:proofErr w:type="gramEnd"/>
            <w:r>
              <w:t>:Nome</w:t>
            </w:r>
            <w:proofErr w:type="spellEnd"/>
          </w:p>
        </w:tc>
        <w:tc>
          <w:tcPr>
            <w:tcW w:w="4606" w:type="dxa"/>
          </w:tcPr>
          <w:p w:rsidR="009D2708" w:rsidRPr="00BB56DB" w:rsidRDefault="00C55DFC" w:rsidP="00BB56DB">
            <w:pPr>
              <w:jc w:val="both"/>
              <w:rPr>
                <w:vertAlign w:val="superscript"/>
              </w:rPr>
            </w:pPr>
            <w:r>
              <w:t>Nome do Aposentado/Pensionista em letras maiúsculas</w:t>
            </w:r>
          </w:p>
        </w:tc>
      </w:tr>
      <w:tr w:rsidR="009D2708" w:rsidTr="00376B91">
        <w:tc>
          <w:tcPr>
            <w:tcW w:w="4606" w:type="dxa"/>
          </w:tcPr>
          <w:p w:rsidR="009D2708" w:rsidRDefault="00C55DFC" w:rsidP="00376B91">
            <w:pPr>
              <w:jc w:val="both"/>
            </w:pPr>
            <w:proofErr w:type="spellStart"/>
            <w:proofErr w:type="gramStart"/>
            <w:r>
              <w:t>gen</w:t>
            </w:r>
            <w:proofErr w:type="gramEnd"/>
            <w:r>
              <w:t>:Numero</w:t>
            </w:r>
            <w:proofErr w:type="spellEnd"/>
          </w:p>
        </w:tc>
        <w:tc>
          <w:tcPr>
            <w:tcW w:w="4606" w:type="dxa"/>
          </w:tcPr>
          <w:p w:rsidR="009D2708" w:rsidRDefault="00C55DFC" w:rsidP="00376B91">
            <w:pPr>
              <w:jc w:val="both"/>
            </w:pPr>
            <w:r>
              <w:t>Número do CPF do Aposentado/Pensionista</w:t>
            </w:r>
            <w:r w:rsidR="00B8454F">
              <w:t xml:space="preserve"> (</w:t>
            </w:r>
            <w:r w:rsidR="003E5BF8">
              <w:t xml:space="preserve">formato </w:t>
            </w:r>
            <w:r w:rsidR="00B8454F">
              <w:t>11 dígitos)</w:t>
            </w:r>
          </w:p>
        </w:tc>
      </w:tr>
      <w:tr w:rsidR="009D2708" w:rsidTr="00376B91">
        <w:tc>
          <w:tcPr>
            <w:tcW w:w="4606" w:type="dxa"/>
          </w:tcPr>
          <w:p w:rsidR="009D2708" w:rsidRDefault="00002DB3" w:rsidP="00002DB3">
            <w:pPr>
              <w:jc w:val="both"/>
            </w:pPr>
            <w:proofErr w:type="spellStart"/>
            <w:proofErr w:type="gramStart"/>
            <w:r>
              <w:t>cap</w:t>
            </w:r>
            <w:proofErr w:type="gramEnd"/>
            <w:r w:rsidR="00BB56DB">
              <w:t>:</w:t>
            </w:r>
            <w:r>
              <w:t>DataNascimento</w:t>
            </w:r>
            <w:proofErr w:type="spellEnd"/>
          </w:p>
        </w:tc>
        <w:tc>
          <w:tcPr>
            <w:tcW w:w="4606" w:type="dxa"/>
          </w:tcPr>
          <w:p w:rsidR="009D2708" w:rsidRDefault="00002DB3" w:rsidP="00376B91">
            <w:pPr>
              <w:jc w:val="both"/>
            </w:pPr>
            <w:r>
              <w:t>Data de nascimento do aposentado/pensionista no formato AAAA-MM-DD.</w:t>
            </w:r>
            <w:r w:rsidR="00BB56DB">
              <w:t xml:space="preserve"> </w:t>
            </w:r>
          </w:p>
        </w:tc>
      </w:tr>
      <w:tr w:rsidR="00002DB3" w:rsidTr="00376B91">
        <w:tc>
          <w:tcPr>
            <w:tcW w:w="4606" w:type="dxa"/>
          </w:tcPr>
          <w:p w:rsidR="00002DB3" w:rsidRDefault="00002DB3" w:rsidP="00002DB3">
            <w:pPr>
              <w:jc w:val="both"/>
            </w:pPr>
            <w:proofErr w:type="spellStart"/>
            <w:proofErr w:type="gramStart"/>
            <w:r>
              <w:t>cap</w:t>
            </w:r>
            <w:proofErr w:type="gramEnd"/>
            <w:r>
              <w:t>:DadosAposentadoriaPensao</w:t>
            </w:r>
            <w:proofErr w:type="spellEnd"/>
          </w:p>
        </w:tc>
        <w:tc>
          <w:tcPr>
            <w:tcW w:w="4606" w:type="dxa"/>
          </w:tcPr>
          <w:p w:rsidR="00002DB3" w:rsidRDefault="00E56EEE" w:rsidP="00376B91">
            <w:pPr>
              <w:jc w:val="both"/>
            </w:pPr>
            <w:r>
              <w:t xml:space="preserve">Essa TAG pode aparecer múltiplas vezes. </w:t>
            </w:r>
            <w:r w:rsidR="00C55DFC">
              <w:t>Vide seção própria</w:t>
            </w:r>
            <w:ins w:id="0" w:author="fyamashiro" w:date="2016-10-31T08:32:00Z">
              <w:r w:rsidR="00B8454F">
                <w:t>.</w:t>
              </w:r>
            </w:ins>
          </w:p>
        </w:tc>
      </w:tr>
    </w:tbl>
    <w:p w:rsidR="00B802D5" w:rsidRDefault="00B802D5" w:rsidP="009D2708">
      <w:pPr>
        <w:spacing w:after="0" w:line="240" w:lineRule="auto"/>
        <w:jc w:val="both"/>
      </w:pPr>
    </w:p>
    <w:p w:rsidR="003C01F9" w:rsidRDefault="003C01F9" w:rsidP="009D2708">
      <w:pPr>
        <w:spacing w:after="0" w:line="240" w:lineRule="auto"/>
        <w:jc w:val="both"/>
        <w:rPr>
          <w:b/>
          <w:sz w:val="24"/>
        </w:rPr>
      </w:pPr>
      <w:r w:rsidRPr="003C01F9">
        <w:rPr>
          <w:b/>
          <w:sz w:val="24"/>
        </w:rPr>
        <w:t>Dados de Aposentadoria e Pensão</w:t>
      </w:r>
    </w:p>
    <w:p w:rsidR="003C01F9" w:rsidRPr="003C01F9" w:rsidRDefault="003C01F9" w:rsidP="009D2708">
      <w:pPr>
        <w:spacing w:after="0" w:line="240" w:lineRule="auto"/>
        <w:jc w:val="both"/>
        <w:rPr>
          <w:b/>
          <w:sz w:val="24"/>
        </w:rPr>
      </w:pPr>
    </w:p>
    <w:p w:rsidR="003C01F9" w:rsidRDefault="003C01F9" w:rsidP="003C01F9">
      <w:pPr>
        <w:spacing w:after="0" w:line="240" w:lineRule="auto"/>
        <w:jc w:val="both"/>
      </w:pPr>
      <w:r>
        <w:t>&lt;</w:t>
      </w:r>
      <w:proofErr w:type="spellStart"/>
      <w:proofErr w:type="gramStart"/>
      <w:r w:rsidR="009D0A63">
        <w:t>cap</w:t>
      </w:r>
      <w:r>
        <w:t>:</w:t>
      </w:r>
      <w:proofErr w:type="gramEnd"/>
      <w:r>
        <w:t>DadosAposentadoriaPensao</w:t>
      </w:r>
      <w:proofErr w:type="spellEnd"/>
      <w:r>
        <w:t>&gt;</w:t>
      </w:r>
    </w:p>
    <w:p w:rsidR="003C01F9" w:rsidRDefault="003C01F9" w:rsidP="003C01F9">
      <w:pPr>
        <w:spacing w:after="0" w:line="240" w:lineRule="auto"/>
        <w:jc w:val="both"/>
      </w:pPr>
      <w:r>
        <w:t xml:space="preserve">            &lt;</w:t>
      </w:r>
      <w:proofErr w:type="spellStart"/>
      <w:proofErr w:type="gramStart"/>
      <w:r w:rsidR="009D0A63">
        <w:t>cap</w:t>
      </w:r>
      <w:r>
        <w:t>:</w:t>
      </w:r>
      <w:proofErr w:type="gramEnd"/>
      <w:r>
        <w:t>MunicipioEntidade</w:t>
      </w:r>
      <w:proofErr w:type="spellEnd"/>
      <w:r>
        <w:t>&gt;</w:t>
      </w:r>
    </w:p>
    <w:p w:rsidR="003C01F9" w:rsidRDefault="003C01F9" w:rsidP="003C01F9">
      <w:pPr>
        <w:spacing w:after="0" w:line="240" w:lineRule="auto"/>
        <w:jc w:val="both"/>
      </w:pPr>
      <w:r>
        <w:t xml:space="preserve">                &lt;</w:t>
      </w:r>
      <w:proofErr w:type="spellStart"/>
      <w:proofErr w:type="gramStart"/>
      <w:r w:rsidR="009D0A63">
        <w:t>gen:</w:t>
      </w:r>
      <w:proofErr w:type="gramEnd"/>
      <w:r w:rsidR="009D0A63">
        <w:t>codigoMunicipio</w:t>
      </w:r>
      <w:proofErr w:type="spellEnd"/>
      <w:r w:rsidR="009D0A63">
        <w:t>&gt;&lt;/</w:t>
      </w:r>
      <w:proofErr w:type="spellStart"/>
      <w:r w:rsidR="009D0A63">
        <w:t>gen</w:t>
      </w:r>
      <w:r>
        <w:t>:codigoMunicipio</w:t>
      </w:r>
      <w:proofErr w:type="spellEnd"/>
      <w:r>
        <w:t>&gt;</w:t>
      </w:r>
    </w:p>
    <w:p w:rsidR="003C01F9" w:rsidRDefault="009D0A63" w:rsidP="003C01F9">
      <w:pPr>
        <w:spacing w:after="0" w:line="240" w:lineRule="auto"/>
        <w:jc w:val="both"/>
      </w:pPr>
      <w:r>
        <w:t xml:space="preserve">                &lt;</w:t>
      </w:r>
      <w:proofErr w:type="spellStart"/>
      <w:proofErr w:type="gramStart"/>
      <w:r>
        <w:t>gen</w:t>
      </w:r>
      <w:r w:rsidR="003C01F9">
        <w:t>:</w:t>
      </w:r>
      <w:proofErr w:type="gramEnd"/>
      <w:r w:rsidR="003C01F9">
        <w:t>codigoEnti</w:t>
      </w:r>
      <w:r w:rsidR="004B7745">
        <w:t>dade</w:t>
      </w:r>
      <w:proofErr w:type="spellEnd"/>
      <w:r w:rsidR="004B7745">
        <w:t>&gt;</w:t>
      </w:r>
      <w:r>
        <w:t>&lt;/</w:t>
      </w:r>
      <w:proofErr w:type="spellStart"/>
      <w:r>
        <w:t>gen</w:t>
      </w:r>
      <w:r w:rsidR="003C01F9">
        <w:t>:codigoEntidade</w:t>
      </w:r>
      <w:proofErr w:type="spellEnd"/>
      <w:r w:rsidR="003C01F9">
        <w:t>&gt;</w:t>
      </w:r>
    </w:p>
    <w:p w:rsidR="003C01F9" w:rsidRDefault="003C01F9" w:rsidP="003C01F9">
      <w:pPr>
        <w:spacing w:after="0" w:line="240" w:lineRule="auto"/>
        <w:jc w:val="both"/>
      </w:pPr>
      <w:r>
        <w:t xml:space="preserve">            &lt;/</w:t>
      </w:r>
      <w:proofErr w:type="spellStart"/>
      <w:proofErr w:type="gramStart"/>
      <w:r w:rsidR="009D0A63">
        <w:t>cap</w:t>
      </w:r>
      <w:r>
        <w:t>:</w:t>
      </w:r>
      <w:proofErr w:type="gramEnd"/>
      <w:r>
        <w:t>MunicipioEntidade</w:t>
      </w:r>
      <w:proofErr w:type="spellEnd"/>
      <w:r>
        <w:t>&gt;</w:t>
      </w:r>
    </w:p>
    <w:p w:rsidR="00CD44FF" w:rsidRDefault="00CD44FF" w:rsidP="00CD44FF">
      <w:pPr>
        <w:spacing w:after="0" w:line="240" w:lineRule="auto"/>
        <w:jc w:val="both"/>
      </w:pPr>
      <w:r>
        <w:t xml:space="preserve">            &lt;</w:t>
      </w:r>
      <w:proofErr w:type="spellStart"/>
      <w:proofErr w:type="gramStart"/>
      <w:r>
        <w:t>cap</w:t>
      </w:r>
      <w:r w:rsidRPr="00CD44FF">
        <w:t>:</w:t>
      </w:r>
      <w:proofErr w:type="gramEnd"/>
      <w:r w:rsidRPr="00CD44FF">
        <w:t>Car</w:t>
      </w:r>
      <w:r>
        <w:t>goOrigem</w:t>
      </w:r>
      <w:proofErr w:type="spellEnd"/>
      <w:r>
        <w:t>&gt;&lt;/</w:t>
      </w:r>
      <w:proofErr w:type="spellStart"/>
      <w:r>
        <w:t>cap</w:t>
      </w:r>
      <w:r w:rsidRPr="00CD44FF">
        <w:t>:CargoOrigem</w:t>
      </w:r>
      <w:proofErr w:type="spellEnd"/>
      <w:r w:rsidRPr="00CD44FF">
        <w:t>&gt;</w:t>
      </w:r>
    </w:p>
    <w:p w:rsidR="003C01F9" w:rsidRDefault="003C01F9" w:rsidP="003C01F9">
      <w:pPr>
        <w:spacing w:after="0" w:line="240" w:lineRule="auto"/>
        <w:jc w:val="both"/>
      </w:pPr>
      <w:r>
        <w:t xml:space="preserve">            &lt;</w:t>
      </w:r>
      <w:proofErr w:type="spellStart"/>
      <w:proofErr w:type="gramStart"/>
      <w:r w:rsidR="009D0A63">
        <w:t>cap</w:t>
      </w:r>
      <w:r>
        <w:t>:</w:t>
      </w:r>
      <w:proofErr w:type="gramEnd"/>
      <w:r>
        <w:t>DataAposentadoriaPensao</w:t>
      </w:r>
      <w:proofErr w:type="spellEnd"/>
      <w:r>
        <w:t>&gt;&lt;/</w:t>
      </w:r>
      <w:proofErr w:type="spellStart"/>
      <w:r w:rsidR="009D0A63">
        <w:t>cap</w:t>
      </w:r>
      <w:r>
        <w:t>:DataAposentadoriaPensao</w:t>
      </w:r>
      <w:proofErr w:type="spellEnd"/>
      <w:r>
        <w:t>&gt;</w:t>
      </w:r>
    </w:p>
    <w:p w:rsidR="003C01F9" w:rsidRDefault="003C01F9" w:rsidP="003C01F9">
      <w:pPr>
        <w:spacing w:after="0" w:line="240" w:lineRule="auto"/>
        <w:jc w:val="both"/>
      </w:pPr>
      <w:r>
        <w:t>&lt;/</w:t>
      </w:r>
      <w:proofErr w:type="spellStart"/>
      <w:proofErr w:type="gramStart"/>
      <w:r w:rsidR="009D0A63">
        <w:t>cap</w:t>
      </w:r>
      <w:r>
        <w:t>:</w:t>
      </w:r>
      <w:proofErr w:type="gramEnd"/>
      <w:r>
        <w:t>DadosAposentadoriaPensao</w:t>
      </w:r>
      <w:proofErr w:type="spellEnd"/>
      <w:r>
        <w:t>&gt;</w:t>
      </w:r>
    </w:p>
    <w:p w:rsidR="003B78E4" w:rsidRDefault="003B78E4" w:rsidP="003C01F9">
      <w:pPr>
        <w:spacing w:after="0" w:line="240" w:lineRule="auto"/>
        <w:jc w:val="both"/>
      </w:pPr>
      <w:bookmarkStart w:id="1" w:name="_GoBack"/>
      <w:bookmarkEnd w:id="1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16DF2" w:rsidTr="00516037">
        <w:tc>
          <w:tcPr>
            <w:tcW w:w="4606" w:type="dxa"/>
          </w:tcPr>
          <w:p w:rsidR="00D16DF2" w:rsidRPr="00080139" w:rsidRDefault="00D16DF2" w:rsidP="00516037">
            <w:pPr>
              <w:jc w:val="both"/>
              <w:rPr>
                <w:b/>
              </w:rPr>
            </w:pPr>
            <w:r w:rsidRPr="00080139">
              <w:rPr>
                <w:b/>
              </w:rPr>
              <w:t>TAG</w:t>
            </w:r>
          </w:p>
        </w:tc>
        <w:tc>
          <w:tcPr>
            <w:tcW w:w="4606" w:type="dxa"/>
          </w:tcPr>
          <w:p w:rsidR="00D16DF2" w:rsidRPr="00080139" w:rsidRDefault="00D16DF2" w:rsidP="00516037">
            <w:pPr>
              <w:jc w:val="both"/>
              <w:rPr>
                <w:b/>
              </w:rPr>
            </w:pPr>
            <w:r w:rsidRPr="00080139">
              <w:rPr>
                <w:b/>
              </w:rPr>
              <w:t>Deve ser preenchida com</w:t>
            </w:r>
          </w:p>
        </w:tc>
      </w:tr>
      <w:tr w:rsidR="00D16DF2" w:rsidTr="00516037">
        <w:tc>
          <w:tcPr>
            <w:tcW w:w="4606" w:type="dxa"/>
          </w:tcPr>
          <w:p w:rsidR="00D16DF2" w:rsidRDefault="00B96DB2" w:rsidP="00516037">
            <w:pPr>
              <w:jc w:val="both"/>
            </w:pPr>
            <w:proofErr w:type="spellStart"/>
            <w:proofErr w:type="gramStart"/>
            <w:r>
              <w:t>gen</w:t>
            </w:r>
            <w:proofErr w:type="gramEnd"/>
            <w:r>
              <w:t>:codigoMunicipio</w:t>
            </w:r>
            <w:proofErr w:type="spellEnd"/>
          </w:p>
        </w:tc>
        <w:tc>
          <w:tcPr>
            <w:tcW w:w="4606" w:type="dxa"/>
          </w:tcPr>
          <w:p w:rsidR="00D16DF2" w:rsidRPr="00B96DB2" w:rsidRDefault="00B96DB2" w:rsidP="007D542A">
            <w:pPr>
              <w:jc w:val="both"/>
            </w:pPr>
            <w:r>
              <w:t>Código no Audesp</w:t>
            </w:r>
            <w:r>
              <w:rPr>
                <w:vertAlign w:val="superscript"/>
              </w:rPr>
              <w:t xml:space="preserve">1 </w:t>
            </w:r>
            <w:r w:rsidR="007D542A">
              <w:t xml:space="preserve">do município </w:t>
            </w:r>
            <w:r>
              <w:t xml:space="preserve">da entidade </w:t>
            </w:r>
            <w:r w:rsidR="007D542A">
              <w:t xml:space="preserve">de origem </w:t>
            </w:r>
            <w:r>
              <w:t>do aposentado/pensionista</w:t>
            </w:r>
          </w:p>
        </w:tc>
      </w:tr>
      <w:tr w:rsidR="00D16DF2" w:rsidTr="00516037">
        <w:tc>
          <w:tcPr>
            <w:tcW w:w="4606" w:type="dxa"/>
          </w:tcPr>
          <w:p w:rsidR="00D16DF2" w:rsidRDefault="00B96DB2" w:rsidP="00516037">
            <w:pPr>
              <w:jc w:val="both"/>
            </w:pPr>
            <w:proofErr w:type="spellStart"/>
            <w:proofErr w:type="gramStart"/>
            <w:r>
              <w:t>gen</w:t>
            </w:r>
            <w:proofErr w:type="gramEnd"/>
            <w:r>
              <w:t>:codigoEntidade</w:t>
            </w:r>
            <w:proofErr w:type="spellEnd"/>
          </w:p>
        </w:tc>
        <w:tc>
          <w:tcPr>
            <w:tcW w:w="4606" w:type="dxa"/>
          </w:tcPr>
          <w:p w:rsidR="00D16DF2" w:rsidRPr="00B96DB2" w:rsidRDefault="00B96DB2" w:rsidP="007D542A">
            <w:pPr>
              <w:jc w:val="both"/>
            </w:pPr>
            <w:r>
              <w:t>Código no Audesp</w:t>
            </w:r>
            <w:r>
              <w:rPr>
                <w:vertAlign w:val="superscript"/>
              </w:rPr>
              <w:t>1</w:t>
            </w:r>
            <w:r w:rsidR="005A7A82">
              <w:t xml:space="preserve"> </w:t>
            </w:r>
            <w:r w:rsidR="007D542A">
              <w:t xml:space="preserve">da entidade </w:t>
            </w:r>
            <w:r w:rsidR="005A7A82">
              <w:t>do aposentado/pensionista</w:t>
            </w:r>
          </w:p>
        </w:tc>
      </w:tr>
      <w:tr w:rsidR="00CD44FF" w:rsidTr="00516037">
        <w:tc>
          <w:tcPr>
            <w:tcW w:w="4606" w:type="dxa"/>
          </w:tcPr>
          <w:p w:rsidR="00CD44FF" w:rsidRDefault="00CD44FF" w:rsidP="00516037">
            <w:pPr>
              <w:jc w:val="both"/>
            </w:pPr>
            <w:proofErr w:type="spellStart"/>
            <w:proofErr w:type="gramStart"/>
            <w:r>
              <w:t>cap</w:t>
            </w:r>
            <w:proofErr w:type="gramEnd"/>
            <w:r w:rsidRPr="00CD44FF">
              <w:t>:Car</w:t>
            </w:r>
            <w:r>
              <w:t>goOrigem</w:t>
            </w:r>
            <w:proofErr w:type="spellEnd"/>
          </w:p>
        </w:tc>
        <w:tc>
          <w:tcPr>
            <w:tcW w:w="4606" w:type="dxa"/>
          </w:tcPr>
          <w:p w:rsidR="00CD44FF" w:rsidRPr="00227B60" w:rsidRDefault="000C78FE" w:rsidP="00516037">
            <w:pPr>
              <w:jc w:val="both"/>
              <w:rPr>
                <w:highlight w:val="yellow"/>
              </w:rPr>
            </w:pPr>
            <w:r w:rsidRPr="000C78FE">
              <w:t>Nome do cargo de origem do Aposentado/Pensionista.</w:t>
            </w:r>
            <w:r>
              <w:t xml:space="preserve"> Caso não possua, essa TAG não deve constar no documento.</w:t>
            </w:r>
          </w:p>
        </w:tc>
      </w:tr>
      <w:tr w:rsidR="000C78FE" w:rsidTr="00AC48D3">
        <w:tc>
          <w:tcPr>
            <w:tcW w:w="4606" w:type="dxa"/>
          </w:tcPr>
          <w:p w:rsidR="000C78FE" w:rsidRDefault="000C78FE" w:rsidP="00AC48D3">
            <w:pPr>
              <w:jc w:val="both"/>
            </w:pPr>
            <w:proofErr w:type="spellStart"/>
            <w:proofErr w:type="gramStart"/>
            <w:r>
              <w:t>cap</w:t>
            </w:r>
            <w:proofErr w:type="gramEnd"/>
            <w:r>
              <w:t>:SemInformacaoDeCargo</w:t>
            </w:r>
            <w:proofErr w:type="spellEnd"/>
          </w:p>
        </w:tc>
        <w:tc>
          <w:tcPr>
            <w:tcW w:w="4606" w:type="dxa"/>
          </w:tcPr>
          <w:p w:rsidR="000C78FE" w:rsidRDefault="000C78FE" w:rsidP="00AC48D3">
            <w:pPr>
              <w:jc w:val="both"/>
            </w:pPr>
            <w:r>
              <w:t xml:space="preserve">Essa TAG deve ser informada </w:t>
            </w:r>
            <w:r w:rsidRPr="00FF3EE0">
              <w:rPr>
                <w:b/>
              </w:rPr>
              <w:t>no lugar</w:t>
            </w:r>
            <w:r>
              <w:t xml:space="preserve"> do </w:t>
            </w:r>
            <w:proofErr w:type="spellStart"/>
            <w:proofErr w:type="gramStart"/>
            <w:r>
              <w:t>CargoOrigem</w:t>
            </w:r>
            <w:proofErr w:type="spellEnd"/>
            <w:proofErr w:type="gramEnd"/>
            <w:r>
              <w:t xml:space="preserve"> quando o órgão </w:t>
            </w:r>
            <w:r w:rsidRPr="000C78FE">
              <w:rPr>
                <w:b/>
              </w:rPr>
              <w:t>não</w:t>
            </w:r>
            <w:r>
              <w:t xml:space="preserve"> possuir a informação do Cargo. O conteúdo desta TAG deve ser vazio.</w:t>
            </w:r>
          </w:p>
        </w:tc>
      </w:tr>
      <w:tr w:rsidR="00D16DF2" w:rsidTr="00516037">
        <w:tc>
          <w:tcPr>
            <w:tcW w:w="4606" w:type="dxa"/>
          </w:tcPr>
          <w:p w:rsidR="00D16DF2" w:rsidRDefault="00B96DB2" w:rsidP="00516037">
            <w:pPr>
              <w:jc w:val="both"/>
            </w:pPr>
            <w:proofErr w:type="spellStart"/>
            <w:proofErr w:type="gramStart"/>
            <w:r>
              <w:t>cap</w:t>
            </w:r>
            <w:proofErr w:type="gramEnd"/>
            <w:r>
              <w:t>:DataAposentadoriaPensao</w:t>
            </w:r>
            <w:proofErr w:type="spellEnd"/>
          </w:p>
        </w:tc>
        <w:tc>
          <w:tcPr>
            <w:tcW w:w="4606" w:type="dxa"/>
          </w:tcPr>
          <w:p w:rsidR="00D16DF2" w:rsidRDefault="00227B60" w:rsidP="00516037">
            <w:pPr>
              <w:jc w:val="both"/>
            </w:pPr>
            <w:r>
              <w:t xml:space="preserve">Data da Aposentadoria/Pensão no formato </w:t>
            </w:r>
            <w:r>
              <w:lastRenderedPageBreak/>
              <w:t>AAAA-MM-DD</w:t>
            </w:r>
          </w:p>
        </w:tc>
      </w:tr>
    </w:tbl>
    <w:p w:rsidR="003B78E4" w:rsidRPr="003C01F9" w:rsidRDefault="003B78E4" w:rsidP="003C01F9">
      <w:pPr>
        <w:spacing w:after="0" w:line="240" w:lineRule="auto"/>
        <w:jc w:val="both"/>
      </w:pPr>
    </w:p>
    <w:p w:rsidR="00B802D5" w:rsidRDefault="00B802D5" w:rsidP="009D2708">
      <w:pPr>
        <w:spacing w:after="0" w:line="240" w:lineRule="auto"/>
        <w:jc w:val="both"/>
      </w:pPr>
    </w:p>
    <w:p w:rsidR="00B802D5" w:rsidRPr="00B802D5" w:rsidRDefault="00B802D5" w:rsidP="009D2708">
      <w:pPr>
        <w:pBdr>
          <w:bottom w:val="single" w:sz="6" w:space="1" w:color="auto"/>
        </w:pBdr>
        <w:spacing w:after="0" w:line="240" w:lineRule="auto"/>
        <w:jc w:val="both"/>
        <w:rPr>
          <w:b/>
          <w:sz w:val="24"/>
        </w:rPr>
      </w:pPr>
      <w:r w:rsidRPr="00B802D5">
        <w:rPr>
          <w:b/>
          <w:sz w:val="24"/>
        </w:rPr>
        <w:t>Informações e Documentação</w:t>
      </w:r>
    </w:p>
    <w:p w:rsidR="00B802D5" w:rsidRPr="00B802D5" w:rsidRDefault="00B802D5" w:rsidP="00B802D5">
      <w:pPr>
        <w:spacing w:before="240"/>
        <w:jc w:val="both"/>
      </w:pPr>
      <w:r w:rsidRPr="00B802D5">
        <w:t xml:space="preserve">Para mais informações acesse </w:t>
      </w:r>
      <w:hyperlink r:id="rId10" w:history="1">
        <w:r w:rsidRPr="00456DB2">
          <w:rPr>
            <w:rStyle w:val="Hyperlink"/>
          </w:rPr>
          <w:t>https://www4.tce.sp.gov.br/audesp</w:t>
        </w:r>
      </w:hyperlink>
      <w:r>
        <w:t>.</w:t>
      </w:r>
    </w:p>
    <w:p w:rsidR="00B802D5" w:rsidRDefault="00B802D5" w:rsidP="009D2708">
      <w:pPr>
        <w:spacing w:after="0" w:line="240" w:lineRule="auto"/>
        <w:jc w:val="both"/>
      </w:pPr>
    </w:p>
    <w:p w:rsidR="00B802D5" w:rsidRPr="00B802D5" w:rsidRDefault="00B802D5" w:rsidP="009D2708">
      <w:pPr>
        <w:pBdr>
          <w:bottom w:val="single" w:sz="6" w:space="1" w:color="auto"/>
        </w:pBdr>
        <w:spacing w:after="0" w:line="240" w:lineRule="auto"/>
        <w:jc w:val="both"/>
        <w:rPr>
          <w:b/>
          <w:sz w:val="24"/>
        </w:rPr>
      </w:pPr>
      <w:r w:rsidRPr="00B802D5">
        <w:rPr>
          <w:b/>
          <w:sz w:val="24"/>
        </w:rPr>
        <w:t>Dúvidas</w:t>
      </w:r>
    </w:p>
    <w:p w:rsidR="00B802D5" w:rsidRPr="00B802D5" w:rsidRDefault="00B802D5" w:rsidP="00B802D5">
      <w:pPr>
        <w:spacing w:before="240" w:after="0"/>
        <w:jc w:val="both"/>
      </w:pPr>
      <w:r>
        <w:t xml:space="preserve">Dúvidas e sugestões podem ser encaminhadas pelo Fale Conosco - </w:t>
      </w:r>
      <w:hyperlink r:id="rId11" w:history="1">
        <w:r w:rsidRPr="00456DB2">
          <w:rPr>
            <w:rStyle w:val="Hyperlink"/>
          </w:rPr>
          <w:t>https://www4.tce.sp.gov.br/chamados</w:t>
        </w:r>
      </w:hyperlink>
      <w:r>
        <w:t>.</w:t>
      </w:r>
    </w:p>
    <w:sectPr w:rsidR="00B802D5" w:rsidRPr="00B802D5" w:rsidSect="00FA5EB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3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E40" w:rsidRDefault="00111E40" w:rsidP="004B2D26">
      <w:pPr>
        <w:spacing w:after="0" w:line="240" w:lineRule="auto"/>
      </w:pPr>
      <w:r>
        <w:separator/>
      </w:r>
    </w:p>
  </w:endnote>
  <w:endnote w:type="continuationSeparator" w:id="0">
    <w:p w:rsidR="00111E40" w:rsidRDefault="00111E40" w:rsidP="004B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Demi ITC">
    <w:altName w:val="Copperplate Gothic Bold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D7" w:rsidRDefault="008E4AD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EB8" w:rsidRDefault="00D20EB8" w:rsidP="00FA5EB8">
    <w:pPr>
      <w:pStyle w:val="Rodap"/>
      <w:pBdr>
        <w:top w:val="single" w:sz="4" w:space="1" w:color="auto"/>
      </w:pBdr>
      <w:spacing w:line="360" w:lineRule="auto"/>
      <w:jc w:val="center"/>
      <w:rPr>
        <w:rFonts w:ascii="Courier New" w:hAnsi="Courier New" w:cs="Courier New"/>
        <w:sz w:val="14"/>
      </w:rPr>
    </w:pPr>
  </w:p>
  <w:p w:rsidR="00D20EB8" w:rsidRPr="00653A7B" w:rsidRDefault="00D20EB8" w:rsidP="00FA5EB8">
    <w:pPr>
      <w:pStyle w:val="Rodap"/>
      <w:pBdr>
        <w:top w:val="single" w:sz="4" w:space="1" w:color="auto"/>
      </w:pBdr>
      <w:spacing w:line="360" w:lineRule="auto"/>
      <w:jc w:val="center"/>
      <w:rPr>
        <w:rFonts w:ascii="Courier New" w:hAnsi="Courier New" w:cs="Courier New"/>
        <w:sz w:val="14"/>
      </w:rPr>
    </w:pPr>
    <w:r w:rsidRPr="00653A7B">
      <w:rPr>
        <w:rFonts w:ascii="Courier New" w:hAnsi="Courier New" w:cs="Courier New"/>
        <w:sz w:val="14"/>
      </w:rPr>
      <w:t xml:space="preserve">ENDEREÇO: Av. Rangel Pestana, 315 - Centro - SP - CEP 01017-906  </w:t>
    </w:r>
  </w:p>
  <w:p w:rsidR="00D20EB8" w:rsidRPr="00653A7B" w:rsidRDefault="00D20EB8" w:rsidP="00FA5EB8">
    <w:pPr>
      <w:pStyle w:val="Rodap"/>
      <w:pBdr>
        <w:top w:val="single" w:sz="4" w:space="1" w:color="auto"/>
      </w:pBdr>
      <w:spacing w:line="360" w:lineRule="auto"/>
      <w:jc w:val="center"/>
      <w:rPr>
        <w:rFonts w:ascii="Courier New" w:hAnsi="Courier New" w:cs="Courier New"/>
        <w:sz w:val="14"/>
      </w:rPr>
    </w:pPr>
    <w:r w:rsidRPr="00653A7B">
      <w:rPr>
        <w:rFonts w:ascii="Courier New" w:hAnsi="Courier New" w:cs="Courier New"/>
        <w:sz w:val="14"/>
      </w:rPr>
      <w:t>PABX 3292-3266     INTERNET: www.tce.sp.gov.br</w:t>
    </w:r>
  </w:p>
  <w:p w:rsidR="00D20EB8" w:rsidRPr="00FA5EB8" w:rsidRDefault="00D20EB8" w:rsidP="00FA5EB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D7" w:rsidRDefault="008E4A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E40" w:rsidRDefault="00111E40" w:rsidP="004B2D26">
      <w:pPr>
        <w:spacing w:after="0" w:line="240" w:lineRule="auto"/>
      </w:pPr>
      <w:r>
        <w:separator/>
      </w:r>
    </w:p>
  </w:footnote>
  <w:footnote w:type="continuationSeparator" w:id="0">
    <w:p w:rsidR="00111E40" w:rsidRDefault="00111E40" w:rsidP="004B2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D7" w:rsidRDefault="008E4AD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1341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50"/>
      <w:gridCol w:w="7664"/>
      <w:gridCol w:w="2127"/>
    </w:tblGrid>
    <w:tr w:rsidR="00D20EB8" w:rsidTr="007C37A2">
      <w:tc>
        <w:tcPr>
          <w:tcW w:w="1550" w:type="dxa"/>
          <w:vAlign w:val="center"/>
        </w:tcPr>
        <w:p w:rsidR="00D20EB8" w:rsidRDefault="007C37A2" w:rsidP="00386224">
          <w:pPr>
            <w:pStyle w:val="Cabealho"/>
            <w:spacing w:line="360" w:lineRule="aut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99E9225" wp14:editId="03598709">
                <wp:extent cx="857250" cy="90487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rasao-m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4" w:type="dxa"/>
          <w:vAlign w:val="center"/>
        </w:tcPr>
        <w:p w:rsidR="007C37A2" w:rsidRDefault="00D20EB8" w:rsidP="008E4AD7">
          <w:pPr>
            <w:pStyle w:val="Cabealho"/>
            <w:spacing w:line="360" w:lineRule="auto"/>
            <w:jc w:val="center"/>
            <w:rPr>
              <w:rFonts w:ascii="Eras Bold ITC" w:hAnsi="Eras Bold ITC"/>
            </w:rPr>
          </w:pPr>
          <w:r w:rsidRPr="004B2D26">
            <w:rPr>
              <w:rFonts w:ascii="Eras Bold ITC" w:hAnsi="Eras Bold ITC"/>
            </w:rPr>
            <w:t>TRIBUNAL DE CONTAS DO ESTADO DE SÃO PAULO</w:t>
          </w:r>
        </w:p>
        <w:p w:rsidR="00D20EB8" w:rsidRPr="004B2D26" w:rsidRDefault="008E4AD7" w:rsidP="008E4AD7">
          <w:pPr>
            <w:pStyle w:val="Cabealho"/>
            <w:spacing w:line="360" w:lineRule="auto"/>
            <w:jc w:val="center"/>
            <w:rPr>
              <w:rFonts w:ascii="Eras Bold ITC" w:hAnsi="Eras Bold ITC"/>
            </w:rPr>
          </w:pPr>
          <w:r>
            <w:rPr>
              <w:rFonts w:ascii="Eras Bold ITC" w:hAnsi="Eras Bold ITC"/>
            </w:rPr>
            <w:t>Diretoria de Sistemas</w:t>
          </w:r>
        </w:p>
      </w:tc>
      <w:tc>
        <w:tcPr>
          <w:tcW w:w="2127" w:type="dxa"/>
          <w:vAlign w:val="center"/>
        </w:tcPr>
        <w:p w:rsidR="00D20EB8" w:rsidRDefault="00D20EB8" w:rsidP="00386224">
          <w:pPr>
            <w:pStyle w:val="Cabealho"/>
            <w:jc w:val="center"/>
          </w:pPr>
        </w:p>
      </w:tc>
    </w:tr>
  </w:tbl>
  <w:p w:rsidR="00D20EB8" w:rsidRPr="004B2D26" w:rsidRDefault="00D20EB8">
    <w:pPr>
      <w:pStyle w:val="Cabealho"/>
      <w:pBdr>
        <w:bottom w:val="single" w:sz="6" w:space="1" w:color="auto"/>
      </w:pBdr>
      <w:rPr>
        <w:sz w:val="2"/>
      </w:rPr>
    </w:pPr>
  </w:p>
  <w:p w:rsidR="00D20EB8" w:rsidRDefault="00D20EB8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AD7" w:rsidRDefault="008E4A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59F9"/>
    <w:multiLevelType w:val="hybridMultilevel"/>
    <w:tmpl w:val="0352D52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A374A53"/>
    <w:multiLevelType w:val="multilevel"/>
    <w:tmpl w:val="B8BA2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">
    <w:nsid w:val="2DA95F8A"/>
    <w:multiLevelType w:val="hybridMultilevel"/>
    <w:tmpl w:val="FD9604B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452783"/>
    <w:multiLevelType w:val="hybridMultilevel"/>
    <w:tmpl w:val="27DA3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D17E7"/>
    <w:multiLevelType w:val="hybridMultilevel"/>
    <w:tmpl w:val="803AA9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53277"/>
    <w:multiLevelType w:val="multilevel"/>
    <w:tmpl w:val="7A4C56FC"/>
    <w:lvl w:ilvl="0">
      <w:start w:val="1"/>
      <w:numFmt w:val="decimal"/>
      <w:lvlText w:val="%1."/>
      <w:lvlJc w:val="left"/>
      <w:pPr>
        <w:ind w:left="720" w:hanging="360"/>
      </w:pPr>
      <w:rPr>
        <w:rFonts w:ascii="Eras Demi ITC" w:hAnsi="Eras Demi ITC"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/>
        <w:color w:val="0070C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6">
    <w:nsid w:val="472D5EBF"/>
    <w:multiLevelType w:val="hybridMultilevel"/>
    <w:tmpl w:val="153CFD96"/>
    <w:lvl w:ilvl="0" w:tplc="52F63726">
      <w:numFmt w:val="bullet"/>
      <w:lvlText w:val=""/>
      <w:lvlJc w:val="left"/>
      <w:pPr>
        <w:ind w:left="2490" w:hanging="360"/>
      </w:pPr>
      <w:rPr>
        <w:rFonts w:ascii="Symbol" w:eastAsiaTheme="minorHAnsi" w:hAnsi="Symbol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7">
    <w:nsid w:val="69164E3A"/>
    <w:multiLevelType w:val="hybridMultilevel"/>
    <w:tmpl w:val="B5089FE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0A4711"/>
    <w:multiLevelType w:val="hybridMultilevel"/>
    <w:tmpl w:val="1318C180"/>
    <w:lvl w:ilvl="0" w:tplc="ED9C31D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36BC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548F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CACCA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E6D78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E4E4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0AD1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52E2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CC72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AAF4F03"/>
    <w:multiLevelType w:val="hybridMultilevel"/>
    <w:tmpl w:val="E3FE4B4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DCF50CC"/>
    <w:multiLevelType w:val="hybridMultilevel"/>
    <w:tmpl w:val="BCE4FC5A"/>
    <w:lvl w:ilvl="0" w:tplc="0416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2D"/>
    <w:rsid w:val="0000036E"/>
    <w:rsid w:val="00002DB3"/>
    <w:rsid w:val="000032C6"/>
    <w:rsid w:val="00016849"/>
    <w:rsid w:val="000252C1"/>
    <w:rsid w:val="00026B7D"/>
    <w:rsid w:val="00070ED7"/>
    <w:rsid w:val="000718EC"/>
    <w:rsid w:val="0007667F"/>
    <w:rsid w:val="00077C07"/>
    <w:rsid w:val="00080139"/>
    <w:rsid w:val="00090E60"/>
    <w:rsid w:val="00097430"/>
    <w:rsid w:val="000B0418"/>
    <w:rsid w:val="000C78FE"/>
    <w:rsid w:val="000E1449"/>
    <w:rsid w:val="000E75ED"/>
    <w:rsid w:val="00103104"/>
    <w:rsid w:val="00111E40"/>
    <w:rsid w:val="00113B35"/>
    <w:rsid w:val="001169F4"/>
    <w:rsid w:val="00120D68"/>
    <w:rsid w:val="00122BB9"/>
    <w:rsid w:val="00123580"/>
    <w:rsid w:val="00153384"/>
    <w:rsid w:val="001564C5"/>
    <w:rsid w:val="001702E1"/>
    <w:rsid w:val="00187EF4"/>
    <w:rsid w:val="001B7AD3"/>
    <w:rsid w:val="001C5FC1"/>
    <w:rsid w:val="001D17EA"/>
    <w:rsid w:val="001D33EE"/>
    <w:rsid w:val="001E1536"/>
    <w:rsid w:val="001E739E"/>
    <w:rsid w:val="001F0734"/>
    <w:rsid w:val="001F3245"/>
    <w:rsid w:val="001F37CF"/>
    <w:rsid w:val="00201B08"/>
    <w:rsid w:val="00203132"/>
    <w:rsid w:val="002125ED"/>
    <w:rsid w:val="00220824"/>
    <w:rsid w:val="00225C93"/>
    <w:rsid w:val="0022623C"/>
    <w:rsid w:val="00227B60"/>
    <w:rsid w:val="00231366"/>
    <w:rsid w:val="0026155C"/>
    <w:rsid w:val="002728EB"/>
    <w:rsid w:val="00274C5D"/>
    <w:rsid w:val="00294620"/>
    <w:rsid w:val="002A791C"/>
    <w:rsid w:val="002B7668"/>
    <w:rsid w:val="002C56F6"/>
    <w:rsid w:val="002D369A"/>
    <w:rsid w:val="002D6AB2"/>
    <w:rsid w:val="002E12E3"/>
    <w:rsid w:val="00307AAD"/>
    <w:rsid w:val="00320D38"/>
    <w:rsid w:val="00330460"/>
    <w:rsid w:val="00332F0D"/>
    <w:rsid w:val="00347F98"/>
    <w:rsid w:val="003764DB"/>
    <w:rsid w:val="00385FDC"/>
    <w:rsid w:val="00386224"/>
    <w:rsid w:val="003959C8"/>
    <w:rsid w:val="00397EA3"/>
    <w:rsid w:val="003B2786"/>
    <w:rsid w:val="003B5120"/>
    <w:rsid w:val="003B78E4"/>
    <w:rsid w:val="003B7E49"/>
    <w:rsid w:val="003C01F9"/>
    <w:rsid w:val="003C05A7"/>
    <w:rsid w:val="003C33B9"/>
    <w:rsid w:val="003C3D2A"/>
    <w:rsid w:val="003D5B00"/>
    <w:rsid w:val="003E5BF8"/>
    <w:rsid w:val="003F48A4"/>
    <w:rsid w:val="00401AE9"/>
    <w:rsid w:val="00403BB5"/>
    <w:rsid w:val="00423724"/>
    <w:rsid w:val="00441AA5"/>
    <w:rsid w:val="0047654D"/>
    <w:rsid w:val="00480354"/>
    <w:rsid w:val="00484929"/>
    <w:rsid w:val="004905FF"/>
    <w:rsid w:val="004927C5"/>
    <w:rsid w:val="004961E4"/>
    <w:rsid w:val="004B2D26"/>
    <w:rsid w:val="004B7745"/>
    <w:rsid w:val="004D2B35"/>
    <w:rsid w:val="004F1FB1"/>
    <w:rsid w:val="004F30D1"/>
    <w:rsid w:val="004F4203"/>
    <w:rsid w:val="00510E99"/>
    <w:rsid w:val="005113F8"/>
    <w:rsid w:val="00512B4A"/>
    <w:rsid w:val="00515D09"/>
    <w:rsid w:val="00516FB1"/>
    <w:rsid w:val="0052060C"/>
    <w:rsid w:val="005215EE"/>
    <w:rsid w:val="00534CA6"/>
    <w:rsid w:val="005437EE"/>
    <w:rsid w:val="0055525E"/>
    <w:rsid w:val="00592D4C"/>
    <w:rsid w:val="005A5F79"/>
    <w:rsid w:val="005A64DB"/>
    <w:rsid w:val="005A7A82"/>
    <w:rsid w:val="005B07B4"/>
    <w:rsid w:val="005D7613"/>
    <w:rsid w:val="005E2796"/>
    <w:rsid w:val="005E39C1"/>
    <w:rsid w:val="005F1F1C"/>
    <w:rsid w:val="005F240B"/>
    <w:rsid w:val="005F35DE"/>
    <w:rsid w:val="005F5344"/>
    <w:rsid w:val="00607655"/>
    <w:rsid w:val="00610439"/>
    <w:rsid w:val="00621F95"/>
    <w:rsid w:val="006241E3"/>
    <w:rsid w:val="00625A57"/>
    <w:rsid w:val="00632990"/>
    <w:rsid w:val="006504F9"/>
    <w:rsid w:val="00654512"/>
    <w:rsid w:val="006600F0"/>
    <w:rsid w:val="006602A1"/>
    <w:rsid w:val="0066037F"/>
    <w:rsid w:val="006678E6"/>
    <w:rsid w:val="00674122"/>
    <w:rsid w:val="006756EF"/>
    <w:rsid w:val="00680070"/>
    <w:rsid w:val="00687118"/>
    <w:rsid w:val="00691543"/>
    <w:rsid w:val="006A5198"/>
    <w:rsid w:val="006B1E40"/>
    <w:rsid w:val="006B6CDF"/>
    <w:rsid w:val="006C18D7"/>
    <w:rsid w:val="006C7F0A"/>
    <w:rsid w:val="006E47CA"/>
    <w:rsid w:val="006E760A"/>
    <w:rsid w:val="0070028D"/>
    <w:rsid w:val="00706CC0"/>
    <w:rsid w:val="007070FE"/>
    <w:rsid w:val="0073108F"/>
    <w:rsid w:val="007333BC"/>
    <w:rsid w:val="007716B9"/>
    <w:rsid w:val="0077496E"/>
    <w:rsid w:val="00785F4A"/>
    <w:rsid w:val="007A281D"/>
    <w:rsid w:val="007C37A2"/>
    <w:rsid w:val="007D01EF"/>
    <w:rsid w:val="007D542A"/>
    <w:rsid w:val="007F0DB1"/>
    <w:rsid w:val="007F62A4"/>
    <w:rsid w:val="00805D65"/>
    <w:rsid w:val="0081465C"/>
    <w:rsid w:val="00885605"/>
    <w:rsid w:val="00891436"/>
    <w:rsid w:val="008A4B1B"/>
    <w:rsid w:val="008A552F"/>
    <w:rsid w:val="008B0E57"/>
    <w:rsid w:val="008C0343"/>
    <w:rsid w:val="008C5537"/>
    <w:rsid w:val="008E15DA"/>
    <w:rsid w:val="008E16E8"/>
    <w:rsid w:val="008E18B8"/>
    <w:rsid w:val="008E4AD7"/>
    <w:rsid w:val="008E71C0"/>
    <w:rsid w:val="008F2196"/>
    <w:rsid w:val="008F68BB"/>
    <w:rsid w:val="0090341B"/>
    <w:rsid w:val="00912243"/>
    <w:rsid w:val="00916C5F"/>
    <w:rsid w:val="00925F65"/>
    <w:rsid w:val="009354B6"/>
    <w:rsid w:val="00947FF7"/>
    <w:rsid w:val="009559D0"/>
    <w:rsid w:val="009578FC"/>
    <w:rsid w:val="00982B79"/>
    <w:rsid w:val="00997648"/>
    <w:rsid w:val="00997ACB"/>
    <w:rsid w:val="009C0AD0"/>
    <w:rsid w:val="009C4D41"/>
    <w:rsid w:val="009D0A63"/>
    <w:rsid w:val="009D2708"/>
    <w:rsid w:val="009D4943"/>
    <w:rsid w:val="009F23D9"/>
    <w:rsid w:val="009F2EC1"/>
    <w:rsid w:val="00A0168B"/>
    <w:rsid w:val="00A0207D"/>
    <w:rsid w:val="00A028C9"/>
    <w:rsid w:val="00A04755"/>
    <w:rsid w:val="00A05952"/>
    <w:rsid w:val="00A133D3"/>
    <w:rsid w:val="00A22F26"/>
    <w:rsid w:val="00A402B9"/>
    <w:rsid w:val="00A52ECB"/>
    <w:rsid w:val="00A81942"/>
    <w:rsid w:val="00A8567D"/>
    <w:rsid w:val="00A857C4"/>
    <w:rsid w:val="00A90746"/>
    <w:rsid w:val="00A918A4"/>
    <w:rsid w:val="00A961B1"/>
    <w:rsid w:val="00AA0E96"/>
    <w:rsid w:val="00AA67CC"/>
    <w:rsid w:val="00AD2526"/>
    <w:rsid w:val="00AD61A1"/>
    <w:rsid w:val="00AD6670"/>
    <w:rsid w:val="00AE4C79"/>
    <w:rsid w:val="00AF6EC1"/>
    <w:rsid w:val="00B00AF1"/>
    <w:rsid w:val="00B123B0"/>
    <w:rsid w:val="00B33857"/>
    <w:rsid w:val="00B5287B"/>
    <w:rsid w:val="00B7637D"/>
    <w:rsid w:val="00B802D5"/>
    <w:rsid w:val="00B836C2"/>
    <w:rsid w:val="00B8454F"/>
    <w:rsid w:val="00B91A11"/>
    <w:rsid w:val="00B96DB2"/>
    <w:rsid w:val="00BB049A"/>
    <w:rsid w:val="00BB2BB8"/>
    <w:rsid w:val="00BB56DB"/>
    <w:rsid w:val="00BB6772"/>
    <w:rsid w:val="00BB6A5E"/>
    <w:rsid w:val="00BC7193"/>
    <w:rsid w:val="00BD08B5"/>
    <w:rsid w:val="00BD476C"/>
    <w:rsid w:val="00BD5783"/>
    <w:rsid w:val="00BE5FB0"/>
    <w:rsid w:val="00BF029C"/>
    <w:rsid w:val="00C02745"/>
    <w:rsid w:val="00C179BC"/>
    <w:rsid w:val="00C2666C"/>
    <w:rsid w:val="00C341A5"/>
    <w:rsid w:val="00C41ABC"/>
    <w:rsid w:val="00C42360"/>
    <w:rsid w:val="00C42D5F"/>
    <w:rsid w:val="00C55DFC"/>
    <w:rsid w:val="00C62468"/>
    <w:rsid w:val="00C710D0"/>
    <w:rsid w:val="00C7362D"/>
    <w:rsid w:val="00C81512"/>
    <w:rsid w:val="00C82A77"/>
    <w:rsid w:val="00C93C0E"/>
    <w:rsid w:val="00C94061"/>
    <w:rsid w:val="00C975FB"/>
    <w:rsid w:val="00CA7618"/>
    <w:rsid w:val="00CB0338"/>
    <w:rsid w:val="00CB2A76"/>
    <w:rsid w:val="00CC5B6F"/>
    <w:rsid w:val="00CD40F2"/>
    <w:rsid w:val="00CD44FF"/>
    <w:rsid w:val="00CF1AA3"/>
    <w:rsid w:val="00CF42E6"/>
    <w:rsid w:val="00CF49E5"/>
    <w:rsid w:val="00CF7641"/>
    <w:rsid w:val="00D01805"/>
    <w:rsid w:val="00D04696"/>
    <w:rsid w:val="00D1055B"/>
    <w:rsid w:val="00D126DF"/>
    <w:rsid w:val="00D134C2"/>
    <w:rsid w:val="00D16DF2"/>
    <w:rsid w:val="00D20EB8"/>
    <w:rsid w:val="00D26037"/>
    <w:rsid w:val="00D30EFD"/>
    <w:rsid w:val="00D33710"/>
    <w:rsid w:val="00D67E09"/>
    <w:rsid w:val="00D719A2"/>
    <w:rsid w:val="00D75627"/>
    <w:rsid w:val="00D75EFA"/>
    <w:rsid w:val="00D90D1F"/>
    <w:rsid w:val="00DA0648"/>
    <w:rsid w:val="00DA3D28"/>
    <w:rsid w:val="00DA7537"/>
    <w:rsid w:val="00DD7A19"/>
    <w:rsid w:val="00DF0A06"/>
    <w:rsid w:val="00DF75C3"/>
    <w:rsid w:val="00E02469"/>
    <w:rsid w:val="00E062B9"/>
    <w:rsid w:val="00E07971"/>
    <w:rsid w:val="00E358C6"/>
    <w:rsid w:val="00E41EEC"/>
    <w:rsid w:val="00E55C15"/>
    <w:rsid w:val="00E56EEE"/>
    <w:rsid w:val="00E63628"/>
    <w:rsid w:val="00E71DAF"/>
    <w:rsid w:val="00E725AB"/>
    <w:rsid w:val="00E76E4B"/>
    <w:rsid w:val="00E90AF8"/>
    <w:rsid w:val="00EA26F1"/>
    <w:rsid w:val="00EB1542"/>
    <w:rsid w:val="00EC3BCD"/>
    <w:rsid w:val="00ED02C0"/>
    <w:rsid w:val="00EE1CE6"/>
    <w:rsid w:val="00EE2EEE"/>
    <w:rsid w:val="00EE692D"/>
    <w:rsid w:val="00F0570B"/>
    <w:rsid w:val="00F20FCC"/>
    <w:rsid w:val="00F23020"/>
    <w:rsid w:val="00F26359"/>
    <w:rsid w:val="00F539BC"/>
    <w:rsid w:val="00F63860"/>
    <w:rsid w:val="00F67221"/>
    <w:rsid w:val="00F73FBC"/>
    <w:rsid w:val="00F875EF"/>
    <w:rsid w:val="00F96612"/>
    <w:rsid w:val="00FA4202"/>
    <w:rsid w:val="00FA5EB8"/>
    <w:rsid w:val="00FA73BE"/>
    <w:rsid w:val="00FB257A"/>
    <w:rsid w:val="00FC7E94"/>
    <w:rsid w:val="00FD232E"/>
    <w:rsid w:val="00FE33B5"/>
    <w:rsid w:val="00FF2975"/>
    <w:rsid w:val="00FF3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BC"/>
  </w:style>
  <w:style w:type="paragraph" w:styleId="Ttulo1">
    <w:name w:val="heading 1"/>
    <w:basedOn w:val="Normal"/>
    <w:next w:val="Normal"/>
    <w:link w:val="Ttulo1Char"/>
    <w:uiPriority w:val="9"/>
    <w:qFormat/>
    <w:rsid w:val="00330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08080" w:themeColor="background1" w:themeShade="8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F1F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91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338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4F1F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330460"/>
    <w:rPr>
      <w:rFonts w:asciiTheme="majorHAnsi" w:eastAsiaTheme="majorEastAsia" w:hAnsiTheme="majorHAnsi" w:cstheme="majorBidi"/>
      <w:b/>
      <w:bCs/>
      <w:color w:val="808080" w:themeColor="background1" w:themeShade="8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918A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comgrade">
    <w:name w:val="Table Grid"/>
    <w:basedOn w:val="Tabelanormal"/>
    <w:uiPriority w:val="59"/>
    <w:rsid w:val="00BD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41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B2D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2D26"/>
  </w:style>
  <w:style w:type="paragraph" w:styleId="Rodap">
    <w:name w:val="footer"/>
    <w:basedOn w:val="Normal"/>
    <w:link w:val="RodapChar"/>
    <w:uiPriority w:val="99"/>
    <w:unhideWhenUsed/>
    <w:rsid w:val="004B2D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2D2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719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719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719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0718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18E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18E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18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18EC"/>
    <w:rPr>
      <w:b/>
      <w:bCs/>
      <w:sz w:val="20"/>
      <w:szCs w:val="20"/>
    </w:rPr>
  </w:style>
  <w:style w:type="table" w:styleId="SombreamentoMdio1">
    <w:name w:val="Medium Shading 1"/>
    <w:basedOn w:val="Tabelanormal"/>
    <w:uiPriority w:val="63"/>
    <w:rsid w:val="00AF6E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3-nfase1">
    <w:name w:val="Medium Grid 3 Accent 1"/>
    <w:basedOn w:val="Tabelanormal"/>
    <w:uiPriority w:val="69"/>
    <w:rsid w:val="00AF6E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Legenda1">
    <w:name w:val="Legenda1"/>
    <w:basedOn w:val="Normal"/>
    <w:rsid w:val="0067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74122"/>
  </w:style>
  <w:style w:type="character" w:styleId="Hyperlink">
    <w:name w:val="Hyperlink"/>
    <w:basedOn w:val="Fontepargpadro"/>
    <w:uiPriority w:val="99"/>
    <w:unhideWhenUsed/>
    <w:rsid w:val="00674122"/>
    <w:rPr>
      <w:color w:val="0000FF"/>
      <w:u w:val="single"/>
    </w:rPr>
  </w:style>
  <w:style w:type="paragraph" w:styleId="Corpodetexto3">
    <w:name w:val="Body Text 3"/>
    <w:basedOn w:val="Normal"/>
    <w:link w:val="Corpodetexto3Char"/>
    <w:unhideWhenUsed/>
    <w:rsid w:val="00F539B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539BC"/>
    <w:rPr>
      <w:sz w:val="16"/>
      <w:szCs w:val="16"/>
    </w:rPr>
  </w:style>
  <w:style w:type="table" w:customStyle="1" w:styleId="ListaClara-nfase11">
    <w:name w:val="Lista Clara - Ênfase 11"/>
    <w:basedOn w:val="Tabelanormal"/>
    <w:uiPriority w:val="61"/>
    <w:rsid w:val="00F539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F539B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9BC"/>
  </w:style>
  <w:style w:type="paragraph" w:styleId="Ttulo1">
    <w:name w:val="heading 1"/>
    <w:basedOn w:val="Normal"/>
    <w:next w:val="Normal"/>
    <w:link w:val="Ttulo1Char"/>
    <w:uiPriority w:val="9"/>
    <w:qFormat/>
    <w:rsid w:val="003304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08080" w:themeColor="background1" w:themeShade="8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F1F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91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338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4F1F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har">
    <w:name w:val="Título 1 Char"/>
    <w:basedOn w:val="Fontepargpadro"/>
    <w:link w:val="Ttulo1"/>
    <w:uiPriority w:val="9"/>
    <w:rsid w:val="00330460"/>
    <w:rPr>
      <w:rFonts w:asciiTheme="majorHAnsi" w:eastAsiaTheme="majorEastAsia" w:hAnsiTheme="majorHAnsi" w:cstheme="majorBidi"/>
      <w:b/>
      <w:bCs/>
      <w:color w:val="808080" w:themeColor="background1" w:themeShade="80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A918A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comgrade">
    <w:name w:val="Table Grid"/>
    <w:basedOn w:val="Tabelanormal"/>
    <w:uiPriority w:val="59"/>
    <w:rsid w:val="00BD4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41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B2D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2D26"/>
  </w:style>
  <w:style w:type="paragraph" w:styleId="Rodap">
    <w:name w:val="footer"/>
    <w:basedOn w:val="Normal"/>
    <w:link w:val="RodapChar"/>
    <w:uiPriority w:val="99"/>
    <w:unhideWhenUsed/>
    <w:rsid w:val="004B2D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2D26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C719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C719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C7193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0718E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18E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18E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18E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18EC"/>
    <w:rPr>
      <w:b/>
      <w:bCs/>
      <w:sz w:val="20"/>
      <w:szCs w:val="20"/>
    </w:rPr>
  </w:style>
  <w:style w:type="table" w:styleId="SombreamentoMdio1">
    <w:name w:val="Medium Shading 1"/>
    <w:basedOn w:val="Tabelanormal"/>
    <w:uiPriority w:val="63"/>
    <w:rsid w:val="00AF6E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Mdia3-nfase1">
    <w:name w:val="Medium Grid 3 Accent 1"/>
    <w:basedOn w:val="Tabelanormal"/>
    <w:uiPriority w:val="69"/>
    <w:rsid w:val="00AF6EC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customStyle="1" w:styleId="Legenda1">
    <w:name w:val="Legenda1"/>
    <w:basedOn w:val="Normal"/>
    <w:rsid w:val="00674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74122"/>
  </w:style>
  <w:style w:type="character" w:styleId="Hyperlink">
    <w:name w:val="Hyperlink"/>
    <w:basedOn w:val="Fontepargpadro"/>
    <w:uiPriority w:val="99"/>
    <w:unhideWhenUsed/>
    <w:rsid w:val="00674122"/>
    <w:rPr>
      <w:color w:val="0000FF"/>
      <w:u w:val="single"/>
    </w:rPr>
  </w:style>
  <w:style w:type="paragraph" w:styleId="Corpodetexto3">
    <w:name w:val="Body Text 3"/>
    <w:basedOn w:val="Normal"/>
    <w:link w:val="Corpodetexto3Char"/>
    <w:unhideWhenUsed/>
    <w:rsid w:val="00F539BC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539BC"/>
    <w:rPr>
      <w:sz w:val="16"/>
      <w:szCs w:val="16"/>
    </w:rPr>
  </w:style>
  <w:style w:type="table" w:customStyle="1" w:styleId="ListaClara-nfase11">
    <w:name w:val="Lista Clara - Ênfase 11"/>
    <w:basedOn w:val="Tabelanormal"/>
    <w:uiPriority w:val="61"/>
    <w:rsid w:val="00F539B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F539BC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75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5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4.tce.sp.gov.br/chamado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4.tce.sp.gov.br/audesp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4.tce.sp.gov.br/audesp/coleto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4CC95-507F-4CCB-9B6D-B0F645B7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486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</dc:creator>
  <cp:lastModifiedBy>Breno Araujo do Vale</cp:lastModifiedBy>
  <cp:revision>6</cp:revision>
  <cp:lastPrinted>2016-07-04T19:42:00Z</cp:lastPrinted>
  <dcterms:created xsi:type="dcterms:W3CDTF">2016-10-31T10:20:00Z</dcterms:created>
  <dcterms:modified xsi:type="dcterms:W3CDTF">2016-11-01T11:29:00Z</dcterms:modified>
</cp:coreProperties>
</file>